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DB" w:rsidRPr="002A5F8B" w:rsidRDefault="00E04DB5" w:rsidP="00F24369">
      <w:pPr>
        <w:jc w:val="right"/>
        <w:rPr>
          <w:sz w:val="28"/>
          <w:szCs w:val="28"/>
        </w:rPr>
      </w:pPr>
      <w:ins w:id="0" w:author="Анна Кузнецова" w:date="2019-01-07T20:15:00Z">
        <w:r>
          <w:rPr>
            <w:noProof/>
            <w:sz w:val="28"/>
            <w:szCs w:val="28"/>
          </w:rPr>
          <w:drawing>
            <wp:anchor distT="0" distB="0" distL="114300" distR="114300" simplePos="0" relativeHeight="251667456" behindDoc="1" locked="0" layoutInCell="1" allowOverlap="1" wp14:anchorId="5B05424A">
              <wp:simplePos x="0" y="0"/>
              <wp:positionH relativeFrom="column">
                <wp:posOffset>3225165</wp:posOffset>
              </wp:positionH>
              <wp:positionV relativeFrom="paragraph">
                <wp:posOffset>-370840</wp:posOffset>
              </wp:positionV>
              <wp:extent cx="1606550" cy="160274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Скан_20190107.pn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6550" cy="160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sz w:val="28"/>
            <w:szCs w:val="28"/>
          </w:rPr>
          <w:drawing>
            <wp:anchor distT="0" distB="0" distL="114300" distR="114300" simplePos="0" relativeHeight="251665408" behindDoc="1" locked="0" layoutInCell="1" allowOverlap="1" wp14:anchorId="2C0BC8BE" wp14:editId="5B20F192">
              <wp:simplePos x="0" y="0"/>
              <wp:positionH relativeFrom="column">
                <wp:posOffset>-883285</wp:posOffset>
              </wp:positionH>
              <wp:positionV relativeFrom="paragraph">
                <wp:posOffset>5477510</wp:posOffset>
              </wp:positionV>
              <wp:extent cx="3029106" cy="3022755"/>
              <wp:effectExtent l="0" t="0" r="0" b="6350"/>
              <wp:wrapTight wrapText="bothSides">
                <wp:wrapPolygon edited="0">
                  <wp:start x="0" y="0"/>
                  <wp:lineTo x="0" y="21509"/>
                  <wp:lineTo x="21464" y="21509"/>
                  <wp:lineTo x="21464" y="0"/>
                  <wp:lineTo x="0" y="0"/>
                </wp:wrapPolygon>
              </wp:wrapTight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Скан_20190107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106" cy="3022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sz w:val="28"/>
            <w:szCs w:val="28"/>
          </w:rPr>
          <w:t xml:space="preserve"> </w:t>
        </w:r>
        <w:r>
          <w:rPr>
            <w:noProof/>
            <w:sz w:val="28"/>
            <w:szCs w:val="28"/>
          </w:rPr>
          <w:drawing>
            <wp:anchor distT="0" distB="0" distL="114300" distR="114300" simplePos="0" relativeHeight="251663360" behindDoc="1" locked="0" layoutInCell="1" allowOverlap="1" wp14:anchorId="2C0BC8BE" wp14:editId="5B20F192">
              <wp:simplePos x="0" y="0"/>
              <wp:positionH relativeFrom="column">
                <wp:posOffset>-883285</wp:posOffset>
              </wp:positionH>
              <wp:positionV relativeFrom="paragraph">
                <wp:posOffset>5477510</wp:posOffset>
              </wp:positionV>
              <wp:extent cx="3029106" cy="3022755"/>
              <wp:effectExtent l="0" t="0" r="0" b="6350"/>
              <wp:wrapTight wrapText="bothSides">
                <wp:wrapPolygon edited="0">
                  <wp:start x="0" y="0"/>
                  <wp:lineTo x="0" y="21509"/>
                  <wp:lineTo x="21464" y="21509"/>
                  <wp:lineTo x="21464" y="0"/>
                  <wp:lineTo x="0" y="0"/>
                </wp:wrapPolygon>
              </wp:wrapTight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Скан_20190107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106" cy="3022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sz w:val="28"/>
            <w:szCs w:val="28"/>
          </w:rPr>
          <w:t xml:space="preserve"> </w:t>
        </w:r>
        <w:r>
          <w:rPr>
            <w:noProof/>
            <w:sz w:val="28"/>
            <w:szCs w:val="28"/>
          </w:rPr>
          <w:drawing>
            <wp:anchor distT="0" distB="0" distL="114300" distR="114300" simplePos="0" relativeHeight="251661312" behindDoc="1" locked="0" layoutInCell="1" allowOverlap="1" wp14:anchorId="2C0BC8BE" wp14:editId="5B20F192">
              <wp:simplePos x="0" y="0"/>
              <wp:positionH relativeFrom="column">
                <wp:posOffset>-883285</wp:posOffset>
              </wp:positionH>
              <wp:positionV relativeFrom="paragraph">
                <wp:posOffset>5477510</wp:posOffset>
              </wp:positionV>
              <wp:extent cx="3029106" cy="3022755"/>
              <wp:effectExtent l="0" t="0" r="0" b="6350"/>
              <wp:wrapTight wrapText="bothSides">
                <wp:wrapPolygon edited="0">
                  <wp:start x="0" y="0"/>
                  <wp:lineTo x="0" y="21509"/>
                  <wp:lineTo x="21464" y="21509"/>
                  <wp:lineTo x="21464" y="0"/>
                  <wp:lineTo x="0" y="0"/>
                </wp:wrapPolygon>
              </wp:wrapTight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Скан_20190107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106" cy="3022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sz w:val="28"/>
            <w:szCs w:val="28"/>
          </w:rPr>
          <w:t xml:space="preserve"> </w:t>
        </w:r>
        <w:r>
          <w:rPr>
            <w:noProof/>
            <w:sz w:val="28"/>
            <w:szCs w:val="28"/>
          </w:rPr>
          <w:drawing>
            <wp:anchor distT="0" distB="0" distL="114300" distR="114300" simplePos="0" relativeHeight="251659264" behindDoc="1" locked="0" layoutInCell="1" allowOverlap="1" wp14:anchorId="2C0BC8BE" wp14:editId="5B20F192">
              <wp:simplePos x="0" y="0"/>
              <wp:positionH relativeFrom="column">
                <wp:posOffset>-883285</wp:posOffset>
              </wp:positionH>
              <wp:positionV relativeFrom="paragraph">
                <wp:posOffset>5477510</wp:posOffset>
              </wp:positionV>
              <wp:extent cx="3029106" cy="3022755"/>
              <wp:effectExtent l="0" t="0" r="0" b="6350"/>
              <wp:wrapTight wrapText="bothSides">
                <wp:wrapPolygon edited="0">
                  <wp:start x="0" y="0"/>
                  <wp:lineTo x="0" y="21509"/>
                  <wp:lineTo x="21464" y="21509"/>
                  <wp:lineTo x="21464" y="0"/>
                  <wp:lineTo x="0" y="0"/>
                </wp:wrapPolygon>
              </wp:wrapTight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Скан_20190107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106" cy="3022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sz w:val="28"/>
            <w:szCs w:val="28"/>
          </w:rPr>
          <w:t xml:space="preserve"> </w:t>
        </w:r>
        <w:r>
          <w:rPr>
            <w:noProof/>
            <w:sz w:val="28"/>
            <w:szCs w:val="28"/>
          </w:rPr>
          <w:drawing>
            <wp:anchor distT="0" distB="0" distL="114300" distR="114300" simplePos="0" relativeHeight="251657216" behindDoc="1" locked="0" layoutInCell="1" allowOverlap="1" wp14:anchorId="2C0BC8BE" wp14:editId="5B20F192">
              <wp:simplePos x="0" y="0"/>
              <wp:positionH relativeFrom="column">
                <wp:posOffset>-883285</wp:posOffset>
              </wp:positionH>
              <wp:positionV relativeFrom="paragraph">
                <wp:posOffset>5477510</wp:posOffset>
              </wp:positionV>
              <wp:extent cx="3029106" cy="3022755"/>
              <wp:effectExtent l="0" t="0" r="0" b="6350"/>
              <wp:wrapTight wrapText="bothSides">
                <wp:wrapPolygon edited="0">
                  <wp:start x="0" y="0"/>
                  <wp:lineTo x="0" y="21509"/>
                  <wp:lineTo x="21464" y="21509"/>
                  <wp:lineTo x="21464" y="0"/>
                  <wp:lineTo x="0" y="0"/>
                </wp:wrapPolygon>
              </wp:wrapTight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Скан_20190107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106" cy="3022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sz w:val="28"/>
            <w:szCs w:val="28"/>
          </w:rPr>
          <w:t xml:space="preserve"> </w:t>
        </w:r>
        <w:r>
          <w:rPr>
            <w:noProof/>
            <w:sz w:val="28"/>
            <w:szCs w:val="28"/>
          </w:rPr>
          <w:drawing>
            <wp:anchor distT="0" distB="0" distL="114300" distR="114300" simplePos="0" relativeHeight="251655168" behindDoc="1" locked="0" layoutInCell="1" allowOverlap="1" wp14:anchorId="2C0BC8BE" wp14:editId="5B20F192">
              <wp:simplePos x="0" y="0"/>
              <wp:positionH relativeFrom="column">
                <wp:posOffset>-883285</wp:posOffset>
              </wp:positionH>
              <wp:positionV relativeFrom="paragraph">
                <wp:posOffset>5477510</wp:posOffset>
              </wp:positionV>
              <wp:extent cx="3029106" cy="3022755"/>
              <wp:effectExtent l="0" t="0" r="0" b="6350"/>
              <wp:wrapTight wrapText="bothSides">
                <wp:wrapPolygon edited="0">
                  <wp:start x="0" y="0"/>
                  <wp:lineTo x="0" y="21509"/>
                  <wp:lineTo x="21464" y="21509"/>
                  <wp:lineTo x="21464" y="0"/>
                  <wp:lineTo x="0" y="0"/>
                </wp:wrapPolygon>
              </wp:wrapTight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Скан_20190107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106" cy="3022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Del="006611AE">
          <w:rPr>
            <w:noProof/>
          </w:rPr>
          <w:t xml:space="preserve"> </w:t>
        </w:r>
      </w:ins>
      <w:ins w:id="1" w:author="Андрей" w:date="2016-10-25T22:34:00Z">
        <w:del w:id="2" w:author="Анна Кузнецова" w:date="2019-01-07T19:51:00Z">
          <w:r w:rsidR="00B72529" w:rsidDel="006611AE">
            <w:rPr>
              <w:noProof/>
            </w:rPr>
            <w:drawing>
              <wp:anchor distT="0" distB="0" distL="114300" distR="114300" simplePos="0" relativeHeight="251650048" behindDoc="1" locked="0" layoutInCell="1" allowOverlap="1" wp14:anchorId="1FDAA3B7" wp14:editId="21C7771A">
                <wp:simplePos x="0" y="0"/>
                <wp:positionH relativeFrom="column">
                  <wp:posOffset>2577465</wp:posOffset>
                </wp:positionH>
                <wp:positionV relativeFrom="paragraph">
                  <wp:posOffset>-462915</wp:posOffset>
                </wp:positionV>
                <wp:extent cx="1771650" cy="1619250"/>
                <wp:effectExtent l="0" t="0" r="0" b="0"/>
                <wp:wrapNone/>
                <wp:docPr id="10" name="Рисунок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10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del>
      </w:ins>
      <w:r w:rsidR="00956FDB" w:rsidRPr="009D6CE9">
        <w:rPr>
          <w:sz w:val="28"/>
          <w:szCs w:val="28"/>
        </w:rPr>
        <w:t>Утверждено</w:t>
      </w:r>
    </w:p>
    <w:p w:rsidR="00956FDB" w:rsidRPr="006765B8" w:rsidRDefault="00956FDB" w:rsidP="00956F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C823B0">
        <w:rPr>
          <w:sz w:val="28"/>
          <w:szCs w:val="28"/>
        </w:rPr>
        <w:t>Правления СОО</w:t>
      </w:r>
    </w:p>
    <w:p w:rsidR="00956FDB" w:rsidRDefault="00C823B0" w:rsidP="00956FDB">
      <w:pPr>
        <w:jc w:val="right"/>
        <w:rPr>
          <w:sz w:val="28"/>
          <w:szCs w:val="28"/>
        </w:rPr>
      </w:pPr>
      <w:r w:rsidDel="00C823B0">
        <w:rPr>
          <w:sz w:val="28"/>
          <w:szCs w:val="28"/>
        </w:rPr>
        <w:t xml:space="preserve"> </w:t>
      </w:r>
      <w:ins w:id="3" w:author="Анна Кузнецова" w:date="2019-01-07T20:15:00Z">
        <w:r w:rsidR="00E04DB5">
          <w:rPr>
            <w:sz w:val="28"/>
            <w:szCs w:val="28"/>
          </w:rPr>
          <w:t xml:space="preserve"> </w:t>
        </w:r>
      </w:ins>
      <w:r w:rsidR="00956FDB">
        <w:rPr>
          <w:sz w:val="28"/>
          <w:szCs w:val="28"/>
        </w:rPr>
        <w:t>«</w:t>
      </w:r>
      <w:ins w:id="4" w:author="Анна Кузнецова" w:date="2019-01-07T19:53:00Z">
        <w:r w:rsidR="006611AE">
          <w:rPr>
            <w:sz w:val="28"/>
            <w:szCs w:val="28"/>
          </w:rPr>
          <w:t>Ф</w:t>
        </w:r>
      </w:ins>
      <w:ins w:id="5" w:author="Анна Кузнецова" w:date="2019-01-07T19:52:00Z">
        <w:r w:rsidR="006611AE">
          <w:rPr>
            <w:sz w:val="28"/>
            <w:szCs w:val="28"/>
          </w:rPr>
          <w:t>едерация</w:t>
        </w:r>
        <w:r w:rsidR="006611AE">
          <w:rPr>
            <w:sz w:val="28"/>
            <w:szCs w:val="28"/>
          </w:rPr>
          <w:t xml:space="preserve"> </w:t>
        </w:r>
      </w:ins>
      <w:ins w:id="6" w:author="Анна Кузнецова" w:date="2019-01-07T19:53:00Z">
        <w:r w:rsidR="006611AE">
          <w:rPr>
            <w:sz w:val="28"/>
            <w:szCs w:val="28"/>
          </w:rPr>
          <w:t>шахмат</w:t>
        </w:r>
        <w:r w:rsidR="006611AE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Тверск</w:t>
      </w:r>
      <w:del w:id="7" w:author="Анна Кузнецова" w:date="2019-01-07T19:53:00Z">
        <w:r w:rsidDel="006611AE">
          <w:rPr>
            <w:sz w:val="28"/>
            <w:szCs w:val="28"/>
          </w:rPr>
          <w:delText>ая</w:delText>
        </w:r>
      </w:del>
      <w:ins w:id="8" w:author="Анна Кузнецова" w:date="2019-01-07T19:53:00Z">
        <w:r w:rsidR="006611AE">
          <w:rPr>
            <w:sz w:val="28"/>
            <w:szCs w:val="28"/>
          </w:rPr>
          <w:t>ой</w:t>
        </w:r>
      </w:ins>
      <w:r>
        <w:rPr>
          <w:sz w:val="28"/>
          <w:szCs w:val="28"/>
        </w:rPr>
        <w:t xml:space="preserve"> област</w:t>
      </w:r>
      <w:del w:id="9" w:author="Анна Кузнецова" w:date="2019-01-07T19:53:00Z">
        <w:r w:rsidDel="006611AE">
          <w:rPr>
            <w:sz w:val="28"/>
            <w:szCs w:val="28"/>
          </w:rPr>
          <w:delText>ная</w:delText>
        </w:r>
      </w:del>
      <w:ins w:id="10" w:author="Анна Кузнецова" w:date="2019-01-07T19:53:00Z">
        <w:r w:rsidR="006611AE">
          <w:rPr>
            <w:sz w:val="28"/>
            <w:szCs w:val="28"/>
          </w:rPr>
          <w:t>и</w:t>
        </w:r>
      </w:ins>
      <w:del w:id="11" w:author="Анна Кузнецова" w:date="2019-01-07T19:54:00Z">
        <w:r w:rsidR="00956FDB" w:rsidDel="006611AE">
          <w:rPr>
            <w:sz w:val="28"/>
            <w:szCs w:val="28"/>
          </w:rPr>
          <w:delText xml:space="preserve"> </w:delText>
        </w:r>
      </w:del>
      <w:del w:id="12" w:author="Анна Кузнецова" w:date="2019-01-07T19:53:00Z">
        <w:r w:rsidR="00956FDB" w:rsidDel="006611AE">
          <w:rPr>
            <w:sz w:val="28"/>
            <w:szCs w:val="28"/>
          </w:rPr>
          <w:delText>шахматная</w:delText>
        </w:r>
      </w:del>
      <w:del w:id="13" w:author="Анна Кузнецова" w:date="2019-01-07T19:52:00Z">
        <w:r w:rsidR="00956FDB" w:rsidDel="006611AE">
          <w:rPr>
            <w:sz w:val="28"/>
            <w:szCs w:val="28"/>
          </w:rPr>
          <w:delText xml:space="preserve"> федерация</w:delText>
        </w:r>
      </w:del>
      <w:r w:rsidR="00956FDB">
        <w:rPr>
          <w:sz w:val="28"/>
          <w:szCs w:val="28"/>
        </w:rPr>
        <w:t>»</w:t>
      </w:r>
    </w:p>
    <w:p w:rsidR="00956FDB" w:rsidRPr="00DA3D54" w:rsidRDefault="00956FDB" w:rsidP="00956FDB">
      <w:pPr>
        <w:jc w:val="right"/>
        <w:rPr>
          <w:sz w:val="28"/>
          <w:szCs w:val="28"/>
        </w:rPr>
      </w:pPr>
      <w:r w:rsidRPr="00DA3D54">
        <w:rPr>
          <w:sz w:val="28"/>
          <w:szCs w:val="28"/>
        </w:rPr>
        <w:t>Протокол № __</w:t>
      </w:r>
      <w:r w:rsidR="00D074F4">
        <w:rPr>
          <w:sz w:val="28"/>
          <w:szCs w:val="28"/>
        </w:rPr>
        <w:t>1</w:t>
      </w:r>
      <w:ins w:id="14" w:author="Анна Кузнецова" w:date="2019-01-07T19:52:00Z">
        <w:r w:rsidR="006611AE">
          <w:rPr>
            <w:sz w:val="28"/>
            <w:szCs w:val="28"/>
          </w:rPr>
          <w:t>2</w:t>
        </w:r>
      </w:ins>
      <w:r w:rsidRPr="00DA3D54">
        <w:rPr>
          <w:sz w:val="28"/>
          <w:szCs w:val="28"/>
        </w:rPr>
        <w:t>__</w:t>
      </w:r>
    </w:p>
    <w:p w:rsidR="00956FDB" w:rsidRPr="00363473" w:rsidRDefault="00956FDB" w:rsidP="00956F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D074F4">
        <w:rPr>
          <w:sz w:val="28"/>
          <w:szCs w:val="28"/>
        </w:rPr>
        <w:t>2</w:t>
      </w:r>
      <w:del w:id="15" w:author="Анна Кузнецова" w:date="2019-01-07T19:52:00Z">
        <w:r w:rsidR="00D074F4" w:rsidDel="006611AE">
          <w:rPr>
            <w:sz w:val="28"/>
            <w:szCs w:val="28"/>
          </w:rPr>
          <w:delText>3</w:delText>
        </w:r>
      </w:del>
      <w:ins w:id="16" w:author="Анна Кузнецова" w:date="2019-01-07T19:52:00Z">
        <w:r w:rsidR="006611AE">
          <w:rPr>
            <w:sz w:val="28"/>
            <w:szCs w:val="28"/>
          </w:rPr>
          <w:t>6</w:t>
        </w:r>
      </w:ins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</w:t>
      </w:r>
      <w:ins w:id="17" w:author="Анна Кузнецова" w:date="2019-01-07T19:52:00Z">
        <w:r w:rsidR="006611AE">
          <w:rPr>
            <w:sz w:val="28"/>
            <w:szCs w:val="28"/>
          </w:rPr>
          <w:t>декабря</w:t>
        </w:r>
      </w:ins>
      <w:del w:id="18" w:author="Анна Кузнецова" w:date="2019-01-07T19:52:00Z">
        <w:r w:rsidR="00D074F4" w:rsidDel="006611AE">
          <w:rPr>
            <w:sz w:val="28"/>
            <w:szCs w:val="28"/>
          </w:rPr>
          <w:delText>марта</w:delText>
        </w:r>
      </w:del>
      <w:r>
        <w:rPr>
          <w:sz w:val="28"/>
          <w:szCs w:val="28"/>
        </w:rPr>
        <w:t>_____ 201</w:t>
      </w:r>
      <w:ins w:id="19" w:author="Анна Кузнецова" w:date="2019-01-07T19:52:00Z">
        <w:r w:rsidR="006611AE">
          <w:rPr>
            <w:sz w:val="28"/>
            <w:szCs w:val="28"/>
          </w:rPr>
          <w:t>8</w:t>
        </w:r>
      </w:ins>
      <w:del w:id="20" w:author="Анна Кузнецова" w:date="2019-01-07T19:52:00Z">
        <w:r w:rsidR="00D074F4" w:rsidDel="006611AE">
          <w:rPr>
            <w:sz w:val="28"/>
            <w:szCs w:val="28"/>
          </w:rPr>
          <w:delText>6</w:delText>
        </w:r>
      </w:del>
      <w:r>
        <w:rPr>
          <w:sz w:val="28"/>
          <w:szCs w:val="28"/>
        </w:rPr>
        <w:t xml:space="preserve"> г.</w:t>
      </w:r>
    </w:p>
    <w:p w:rsidR="00956FDB" w:rsidRPr="00956FDB" w:rsidRDefault="00956FDB" w:rsidP="00956FDB"/>
    <w:p w:rsidR="00956FDB" w:rsidRPr="00956FDB" w:rsidRDefault="00956FDB" w:rsidP="00956FDB"/>
    <w:p w:rsidR="00956FDB" w:rsidRPr="00643A08" w:rsidRDefault="00956FDB" w:rsidP="00956FDB">
      <w:pPr>
        <w:jc w:val="center"/>
        <w:rPr>
          <w:b/>
          <w:sz w:val="28"/>
          <w:szCs w:val="28"/>
        </w:rPr>
      </w:pPr>
      <w:r w:rsidRPr="00643A08">
        <w:rPr>
          <w:b/>
          <w:sz w:val="28"/>
          <w:szCs w:val="28"/>
        </w:rPr>
        <w:t>ПОЛОЖЕНИЕ</w:t>
      </w:r>
    </w:p>
    <w:p w:rsidR="003C41DF" w:rsidRDefault="006D71B5" w:rsidP="00245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956FDB" w:rsidRPr="00245A29">
        <w:rPr>
          <w:b/>
          <w:sz w:val="28"/>
          <w:szCs w:val="28"/>
        </w:rPr>
        <w:t xml:space="preserve"> порядке отбора спортсменов</w:t>
      </w:r>
      <w:r w:rsidR="003C41DF">
        <w:rPr>
          <w:b/>
          <w:sz w:val="28"/>
          <w:szCs w:val="28"/>
        </w:rPr>
        <w:t xml:space="preserve"> (спортсменок)</w:t>
      </w:r>
      <w:r w:rsidR="00956FDB" w:rsidRPr="00245A29">
        <w:rPr>
          <w:b/>
          <w:sz w:val="28"/>
          <w:szCs w:val="28"/>
        </w:rPr>
        <w:t xml:space="preserve"> для </w:t>
      </w:r>
      <w:r w:rsidR="003C41DF">
        <w:rPr>
          <w:b/>
          <w:sz w:val="28"/>
          <w:szCs w:val="28"/>
        </w:rPr>
        <w:t xml:space="preserve">включения их в </w:t>
      </w:r>
      <w:bookmarkStart w:id="21" w:name="_GoBack"/>
      <w:bookmarkEnd w:id="21"/>
      <w:r w:rsidR="003C41DF">
        <w:rPr>
          <w:b/>
          <w:sz w:val="28"/>
          <w:szCs w:val="28"/>
        </w:rPr>
        <w:t>состав спортивных сборных</w:t>
      </w:r>
      <w:r w:rsidR="00956FDB" w:rsidRPr="00245A29">
        <w:rPr>
          <w:b/>
          <w:sz w:val="28"/>
          <w:szCs w:val="28"/>
        </w:rPr>
        <w:t xml:space="preserve"> </w:t>
      </w:r>
      <w:r w:rsidR="003C41DF">
        <w:rPr>
          <w:b/>
          <w:sz w:val="28"/>
          <w:szCs w:val="28"/>
        </w:rPr>
        <w:t>команд</w:t>
      </w:r>
      <w:r>
        <w:rPr>
          <w:b/>
          <w:sz w:val="28"/>
          <w:szCs w:val="28"/>
        </w:rPr>
        <w:t xml:space="preserve"> </w:t>
      </w:r>
      <w:r w:rsidR="00C823B0">
        <w:rPr>
          <w:b/>
          <w:sz w:val="28"/>
          <w:szCs w:val="28"/>
        </w:rPr>
        <w:t>Тверской области</w:t>
      </w:r>
    </w:p>
    <w:p w:rsidR="00956FDB" w:rsidRDefault="006D71B5" w:rsidP="00245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виде</w:t>
      </w:r>
      <w:r w:rsidR="00956FDB" w:rsidRPr="00245A29">
        <w:rPr>
          <w:b/>
          <w:sz w:val="28"/>
          <w:szCs w:val="28"/>
        </w:rPr>
        <w:t xml:space="preserve"> спорта «шахматы»</w:t>
      </w:r>
      <w:r w:rsidR="00245A29">
        <w:rPr>
          <w:b/>
          <w:sz w:val="28"/>
          <w:szCs w:val="28"/>
        </w:rPr>
        <w:t>.</w:t>
      </w:r>
    </w:p>
    <w:p w:rsidR="006D71B5" w:rsidRDefault="006D71B5" w:rsidP="00245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1B5" w:rsidRPr="00DF6928" w:rsidRDefault="00DF6928" w:rsidP="00DF6928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404C91" w:rsidRDefault="00404C91" w:rsidP="00245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1DF" w:rsidRDefault="002420CD" w:rsidP="002420CD">
      <w:pPr>
        <w:pStyle w:val="a3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D352CA">
        <w:rPr>
          <w:sz w:val="28"/>
          <w:szCs w:val="28"/>
        </w:rPr>
        <w:t xml:space="preserve">Положение </w:t>
      </w:r>
      <w:r w:rsidRPr="006D71B5">
        <w:rPr>
          <w:sz w:val="28"/>
          <w:szCs w:val="28"/>
        </w:rPr>
        <w:t xml:space="preserve">«О порядке отбора спортсменов </w:t>
      </w:r>
      <w:r w:rsidR="003C41DF" w:rsidRPr="003C41DF">
        <w:rPr>
          <w:sz w:val="28"/>
          <w:szCs w:val="28"/>
        </w:rPr>
        <w:t>(спортсменок)</w:t>
      </w:r>
      <w:r w:rsidR="003C41DF">
        <w:rPr>
          <w:b/>
          <w:sz w:val="28"/>
          <w:szCs w:val="28"/>
        </w:rPr>
        <w:t xml:space="preserve"> </w:t>
      </w:r>
      <w:r w:rsidRPr="006D71B5">
        <w:rPr>
          <w:sz w:val="28"/>
          <w:szCs w:val="28"/>
        </w:rPr>
        <w:t>для включения их в состав спортивн</w:t>
      </w:r>
      <w:r w:rsidR="003C41DF">
        <w:rPr>
          <w:sz w:val="28"/>
          <w:szCs w:val="28"/>
        </w:rPr>
        <w:t>ых сборных</w:t>
      </w:r>
      <w:r w:rsidRPr="006D71B5">
        <w:rPr>
          <w:sz w:val="28"/>
          <w:szCs w:val="28"/>
        </w:rPr>
        <w:t xml:space="preserve"> </w:t>
      </w:r>
      <w:r w:rsidR="003C41DF">
        <w:rPr>
          <w:sz w:val="28"/>
          <w:szCs w:val="28"/>
        </w:rPr>
        <w:t>команд</w:t>
      </w:r>
      <w:r w:rsidRPr="006D71B5">
        <w:rPr>
          <w:sz w:val="28"/>
          <w:szCs w:val="28"/>
        </w:rPr>
        <w:t xml:space="preserve"> </w:t>
      </w:r>
      <w:r w:rsidR="00C823B0">
        <w:rPr>
          <w:sz w:val="28"/>
          <w:szCs w:val="28"/>
        </w:rPr>
        <w:t>Тверской области</w:t>
      </w:r>
      <w:r w:rsidRPr="006D71B5">
        <w:rPr>
          <w:sz w:val="28"/>
          <w:szCs w:val="28"/>
        </w:rPr>
        <w:t xml:space="preserve"> в виде спорта «шахматы» (</w:t>
      </w:r>
      <w:r w:rsidRPr="00D352CA">
        <w:rPr>
          <w:sz w:val="28"/>
          <w:szCs w:val="28"/>
        </w:rPr>
        <w:t xml:space="preserve">далее по тексту – Положение) </w:t>
      </w:r>
      <w:r>
        <w:rPr>
          <w:sz w:val="28"/>
          <w:szCs w:val="28"/>
        </w:rPr>
        <w:t xml:space="preserve">разработано </w:t>
      </w:r>
      <w:r w:rsidRPr="00D352CA">
        <w:rPr>
          <w:sz w:val="28"/>
          <w:szCs w:val="28"/>
        </w:rPr>
        <w:t xml:space="preserve">на основании статьи 16 Федерального закона от 4.12.2007 г. № 329-ФЗ «О физической культуре и спорте в Российской Федерации» (Собрание законодательства Российской Федерации, 2007, № 50, ст. 6242; 2008, № 30 (ч.2), </w:t>
      </w:r>
      <w:r w:rsidR="003C41DF">
        <w:rPr>
          <w:sz w:val="28"/>
          <w:szCs w:val="28"/>
        </w:rPr>
        <w:t>ст. 3616; № 52 (ч.1), ст. 6236).</w:t>
      </w:r>
    </w:p>
    <w:p w:rsidR="003C41DF" w:rsidRDefault="003C41DF" w:rsidP="003C41DF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F6928" w:rsidRPr="00383232" w:rsidRDefault="003C41DF" w:rsidP="002420CD">
      <w:pPr>
        <w:pStyle w:val="a3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2420CD">
        <w:rPr>
          <w:sz w:val="28"/>
          <w:szCs w:val="28"/>
        </w:rPr>
        <w:t xml:space="preserve"> </w:t>
      </w:r>
      <w:r w:rsidR="002420CD" w:rsidRPr="00D352CA">
        <w:rPr>
          <w:sz w:val="28"/>
          <w:szCs w:val="28"/>
        </w:rPr>
        <w:t>определяет</w:t>
      </w:r>
      <w:r w:rsidR="002420CD">
        <w:rPr>
          <w:sz w:val="28"/>
          <w:szCs w:val="28"/>
        </w:rPr>
        <w:t xml:space="preserve"> принципы и критерии включения </w:t>
      </w:r>
      <w:r w:rsidR="002420CD" w:rsidRPr="006D71B5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</w:t>
      </w:r>
      <w:r w:rsidRPr="003C41DF">
        <w:rPr>
          <w:sz w:val="28"/>
          <w:szCs w:val="28"/>
        </w:rPr>
        <w:t>(спортсменок)</w:t>
      </w:r>
      <w:r w:rsidR="002420CD" w:rsidRPr="006D71B5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спортивных сборных</w:t>
      </w:r>
      <w:r w:rsidR="006C21CC">
        <w:rPr>
          <w:sz w:val="28"/>
          <w:szCs w:val="28"/>
        </w:rPr>
        <w:t xml:space="preserve"> команд</w:t>
      </w:r>
      <w:r w:rsidR="002420CD" w:rsidRPr="006D71B5">
        <w:rPr>
          <w:sz w:val="28"/>
          <w:szCs w:val="28"/>
        </w:rPr>
        <w:t xml:space="preserve"> </w:t>
      </w:r>
      <w:r w:rsidR="00C823B0">
        <w:rPr>
          <w:sz w:val="28"/>
          <w:szCs w:val="28"/>
        </w:rPr>
        <w:t>Тверской области</w:t>
      </w:r>
      <w:r w:rsidR="002420CD" w:rsidRPr="006D71B5">
        <w:rPr>
          <w:sz w:val="28"/>
          <w:szCs w:val="28"/>
        </w:rPr>
        <w:t xml:space="preserve"> в виде спорта «шахматы»</w:t>
      </w:r>
      <w:r w:rsidR="006C21CC">
        <w:rPr>
          <w:sz w:val="28"/>
          <w:szCs w:val="28"/>
        </w:rPr>
        <w:t xml:space="preserve"> как при формировании основного состава, так и при формировании</w:t>
      </w:r>
      <w:r w:rsidR="00C823B0">
        <w:rPr>
          <w:sz w:val="28"/>
          <w:szCs w:val="28"/>
        </w:rPr>
        <w:t xml:space="preserve"> </w:t>
      </w:r>
      <w:proofErr w:type="spellStart"/>
      <w:r w:rsidR="00C823B0">
        <w:rPr>
          <w:sz w:val="28"/>
          <w:szCs w:val="28"/>
        </w:rPr>
        <w:t>детско</w:t>
      </w:r>
      <w:proofErr w:type="spellEnd"/>
      <w:r w:rsidR="00C823B0">
        <w:rPr>
          <w:sz w:val="28"/>
          <w:szCs w:val="28"/>
        </w:rPr>
        <w:t xml:space="preserve"> - юношеских команд (участников) соревнований</w:t>
      </w:r>
      <w:r w:rsidR="006C21CC">
        <w:rPr>
          <w:sz w:val="28"/>
          <w:szCs w:val="28"/>
        </w:rPr>
        <w:t>.</w:t>
      </w:r>
    </w:p>
    <w:p w:rsidR="00383232" w:rsidRPr="00383232" w:rsidRDefault="00383232" w:rsidP="00383232">
      <w:pPr>
        <w:pStyle w:val="a3"/>
        <w:rPr>
          <w:sz w:val="28"/>
          <w:szCs w:val="28"/>
        </w:rPr>
      </w:pPr>
    </w:p>
    <w:p w:rsidR="00383232" w:rsidRDefault="00383232" w:rsidP="00C823B0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сборные</w:t>
      </w:r>
      <w:r w:rsidRPr="006D71B5">
        <w:rPr>
          <w:sz w:val="28"/>
          <w:szCs w:val="28"/>
        </w:rPr>
        <w:t xml:space="preserve"> команды </w:t>
      </w:r>
      <w:r w:rsidR="00C823B0" w:rsidRPr="00C823B0">
        <w:rPr>
          <w:sz w:val="28"/>
          <w:szCs w:val="28"/>
        </w:rPr>
        <w:t>Тверской области</w:t>
      </w:r>
      <w:r w:rsidRPr="006D71B5">
        <w:rPr>
          <w:sz w:val="28"/>
          <w:szCs w:val="28"/>
        </w:rPr>
        <w:t xml:space="preserve"> в виде спорта «шахматы»</w:t>
      </w:r>
      <w:r>
        <w:rPr>
          <w:sz w:val="28"/>
          <w:szCs w:val="28"/>
        </w:rPr>
        <w:t xml:space="preserve"> формируются в спортивных дисциплинах: </w:t>
      </w:r>
      <w:r w:rsidRPr="009D6CE9">
        <w:rPr>
          <w:sz w:val="28"/>
          <w:szCs w:val="28"/>
        </w:rPr>
        <w:t>шахматы - коман</w:t>
      </w:r>
      <w:r>
        <w:rPr>
          <w:sz w:val="28"/>
          <w:szCs w:val="28"/>
        </w:rPr>
        <w:t xml:space="preserve">дные соревнования </w:t>
      </w:r>
      <w:r w:rsidR="0044160A">
        <w:rPr>
          <w:sz w:val="28"/>
          <w:szCs w:val="28"/>
        </w:rPr>
        <w:t xml:space="preserve">(номер – код дисциплины </w:t>
      </w:r>
      <w:r>
        <w:rPr>
          <w:sz w:val="28"/>
          <w:szCs w:val="28"/>
        </w:rPr>
        <w:t>0880062511Я</w:t>
      </w:r>
      <w:r w:rsidR="0044160A">
        <w:rPr>
          <w:sz w:val="28"/>
          <w:szCs w:val="28"/>
        </w:rPr>
        <w:t>)</w:t>
      </w:r>
      <w:r>
        <w:rPr>
          <w:sz w:val="28"/>
          <w:szCs w:val="28"/>
        </w:rPr>
        <w:t xml:space="preserve">; шахматы </w:t>
      </w:r>
      <w:r w:rsidR="0044160A">
        <w:rPr>
          <w:sz w:val="28"/>
          <w:szCs w:val="28"/>
        </w:rPr>
        <w:t xml:space="preserve">(номер – код дисциплины </w:t>
      </w:r>
      <w:r>
        <w:rPr>
          <w:sz w:val="28"/>
          <w:szCs w:val="28"/>
        </w:rPr>
        <w:t>0880012511Я</w:t>
      </w:r>
      <w:r w:rsidR="0044160A">
        <w:rPr>
          <w:sz w:val="28"/>
          <w:szCs w:val="28"/>
        </w:rPr>
        <w:t>)</w:t>
      </w:r>
      <w:r>
        <w:rPr>
          <w:sz w:val="28"/>
          <w:szCs w:val="28"/>
        </w:rPr>
        <w:t xml:space="preserve">; блиц </w:t>
      </w:r>
      <w:r w:rsidR="0044160A">
        <w:rPr>
          <w:sz w:val="28"/>
          <w:szCs w:val="28"/>
        </w:rPr>
        <w:t xml:space="preserve">(номер – код дисциплины </w:t>
      </w:r>
      <w:r>
        <w:rPr>
          <w:sz w:val="28"/>
          <w:szCs w:val="28"/>
        </w:rPr>
        <w:t>0880022511Я</w:t>
      </w:r>
      <w:r w:rsidR="0044160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6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быстрые шахматы </w:t>
      </w:r>
      <w:r w:rsidR="0044160A">
        <w:rPr>
          <w:sz w:val="28"/>
          <w:szCs w:val="28"/>
        </w:rPr>
        <w:t xml:space="preserve">(номер – код дисциплины </w:t>
      </w:r>
      <w:r>
        <w:rPr>
          <w:sz w:val="28"/>
          <w:szCs w:val="28"/>
        </w:rPr>
        <w:t>0880032511Я</w:t>
      </w:r>
      <w:r w:rsidR="0044160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6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заочные шахматы </w:t>
      </w:r>
      <w:r w:rsidR="0044160A">
        <w:rPr>
          <w:sz w:val="28"/>
          <w:szCs w:val="28"/>
        </w:rPr>
        <w:t xml:space="preserve">(номер – код дисциплины </w:t>
      </w:r>
      <w:r>
        <w:rPr>
          <w:sz w:val="28"/>
          <w:szCs w:val="28"/>
        </w:rPr>
        <w:t>0880052511Л</w:t>
      </w:r>
      <w:r w:rsidR="0044160A">
        <w:rPr>
          <w:sz w:val="28"/>
          <w:szCs w:val="28"/>
        </w:rPr>
        <w:t>)</w:t>
      </w:r>
      <w:r>
        <w:rPr>
          <w:sz w:val="28"/>
          <w:szCs w:val="28"/>
        </w:rPr>
        <w:t xml:space="preserve">; шахматная композиция </w:t>
      </w:r>
      <w:r w:rsidR="0044160A">
        <w:rPr>
          <w:sz w:val="28"/>
          <w:szCs w:val="28"/>
        </w:rPr>
        <w:t xml:space="preserve">(номер – код дисциплины </w:t>
      </w:r>
      <w:r>
        <w:rPr>
          <w:sz w:val="28"/>
          <w:szCs w:val="28"/>
        </w:rPr>
        <w:t>0880042511М</w:t>
      </w:r>
      <w:r w:rsidR="004416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160A" w:rsidRDefault="0044160A" w:rsidP="00245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0CD" w:rsidRPr="00BF10B2" w:rsidRDefault="002420CD" w:rsidP="002420CD">
      <w:pPr>
        <w:numPr>
          <w:ilvl w:val="0"/>
          <w:numId w:val="4"/>
        </w:numPr>
        <w:jc w:val="center"/>
        <w:rPr>
          <w:sz w:val="28"/>
          <w:szCs w:val="28"/>
        </w:rPr>
      </w:pPr>
      <w:r w:rsidRPr="00454339">
        <w:rPr>
          <w:sz w:val="28"/>
          <w:szCs w:val="28"/>
        </w:rPr>
        <w:t>Цели и задачи</w:t>
      </w:r>
      <w:r w:rsidR="00AC10E6">
        <w:rPr>
          <w:sz w:val="28"/>
          <w:szCs w:val="28"/>
        </w:rPr>
        <w:t>.</w:t>
      </w:r>
    </w:p>
    <w:p w:rsidR="002420CD" w:rsidRPr="002420CD" w:rsidRDefault="002420CD" w:rsidP="002420CD">
      <w:pPr>
        <w:autoSpaceDE w:val="0"/>
        <w:autoSpaceDN w:val="0"/>
        <w:adjustRightInd w:val="0"/>
        <w:rPr>
          <w:sz w:val="28"/>
          <w:szCs w:val="28"/>
        </w:rPr>
      </w:pPr>
    </w:p>
    <w:p w:rsidR="00E15E0C" w:rsidRDefault="00C2143E" w:rsidP="00C2143E">
      <w:pPr>
        <w:pStyle w:val="a3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="002420CD" w:rsidRPr="00E15E0C">
        <w:rPr>
          <w:sz w:val="28"/>
          <w:szCs w:val="28"/>
        </w:rPr>
        <w:t xml:space="preserve">елью </w:t>
      </w:r>
      <w:r w:rsidR="003C41DF">
        <w:rPr>
          <w:sz w:val="28"/>
          <w:szCs w:val="28"/>
        </w:rPr>
        <w:t xml:space="preserve">отбора </w:t>
      </w:r>
      <w:r w:rsidR="002420CD" w:rsidRPr="00E15E0C">
        <w:rPr>
          <w:sz w:val="28"/>
          <w:szCs w:val="28"/>
        </w:rPr>
        <w:t xml:space="preserve">является </w:t>
      </w:r>
      <w:r w:rsidR="00D278FA">
        <w:rPr>
          <w:sz w:val="28"/>
          <w:szCs w:val="28"/>
        </w:rPr>
        <w:t xml:space="preserve">формирование </w:t>
      </w:r>
      <w:r w:rsidR="00CB4471">
        <w:rPr>
          <w:color w:val="000000"/>
          <w:sz w:val="28"/>
          <w:szCs w:val="28"/>
        </w:rPr>
        <w:t>состава</w:t>
      </w:r>
      <w:r w:rsidR="00D278FA" w:rsidRPr="00AC10E6">
        <w:rPr>
          <w:color w:val="000000"/>
          <w:sz w:val="28"/>
          <w:szCs w:val="28"/>
        </w:rPr>
        <w:t xml:space="preserve"> </w:t>
      </w:r>
      <w:r w:rsidR="00D278FA">
        <w:rPr>
          <w:color w:val="000000"/>
          <w:sz w:val="28"/>
          <w:szCs w:val="28"/>
        </w:rPr>
        <w:t xml:space="preserve">спортивных </w:t>
      </w:r>
      <w:r w:rsidR="00D278FA" w:rsidRPr="00AC10E6">
        <w:rPr>
          <w:color w:val="000000"/>
          <w:sz w:val="28"/>
          <w:szCs w:val="28"/>
        </w:rPr>
        <w:t xml:space="preserve">сборных </w:t>
      </w:r>
      <w:r w:rsidR="00D278FA">
        <w:rPr>
          <w:color w:val="000000"/>
          <w:sz w:val="28"/>
          <w:szCs w:val="28"/>
        </w:rPr>
        <w:t xml:space="preserve">команд </w:t>
      </w:r>
      <w:r w:rsidR="00C823B0">
        <w:rPr>
          <w:sz w:val="28"/>
          <w:szCs w:val="28"/>
        </w:rPr>
        <w:t>Тверской области</w:t>
      </w:r>
      <w:r w:rsidR="00D278FA">
        <w:rPr>
          <w:color w:val="000000"/>
          <w:sz w:val="28"/>
          <w:szCs w:val="28"/>
        </w:rPr>
        <w:t xml:space="preserve"> для достижения </w:t>
      </w:r>
      <w:r w:rsidR="00D278FA" w:rsidRPr="00C2143E">
        <w:rPr>
          <w:rFonts w:hint="eastAsia"/>
          <w:sz w:val="28"/>
          <w:szCs w:val="28"/>
        </w:rPr>
        <w:t>максимальных</w:t>
      </w:r>
      <w:r w:rsidR="00D278FA" w:rsidRPr="00C2143E">
        <w:rPr>
          <w:sz w:val="28"/>
          <w:szCs w:val="28"/>
        </w:rPr>
        <w:t xml:space="preserve"> </w:t>
      </w:r>
      <w:r w:rsidR="00D278FA" w:rsidRPr="00C2143E">
        <w:rPr>
          <w:rFonts w:hint="eastAsia"/>
          <w:sz w:val="28"/>
          <w:szCs w:val="28"/>
        </w:rPr>
        <w:t>результатов</w:t>
      </w:r>
      <w:r w:rsidR="00D278FA" w:rsidRPr="00C2143E">
        <w:rPr>
          <w:sz w:val="28"/>
          <w:szCs w:val="28"/>
        </w:rPr>
        <w:t xml:space="preserve"> </w:t>
      </w:r>
      <w:r w:rsidR="00D278FA" w:rsidRPr="00AC10E6">
        <w:rPr>
          <w:color w:val="000000"/>
          <w:sz w:val="28"/>
          <w:szCs w:val="28"/>
        </w:rPr>
        <w:t xml:space="preserve">на </w:t>
      </w:r>
      <w:r w:rsidR="00C823B0">
        <w:rPr>
          <w:color w:val="000000"/>
          <w:sz w:val="28"/>
          <w:szCs w:val="28"/>
        </w:rPr>
        <w:t>всероссийских</w:t>
      </w:r>
      <w:r w:rsidR="00D278FA">
        <w:rPr>
          <w:color w:val="000000"/>
          <w:sz w:val="28"/>
          <w:szCs w:val="28"/>
        </w:rPr>
        <w:t xml:space="preserve"> соревнованиях</w:t>
      </w:r>
      <w:r>
        <w:rPr>
          <w:sz w:val="28"/>
          <w:szCs w:val="28"/>
        </w:rPr>
        <w:t>.</w:t>
      </w:r>
    </w:p>
    <w:p w:rsidR="00AC10E6" w:rsidRDefault="00AC10E6" w:rsidP="00AC10E6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420CD" w:rsidRPr="00D278FA" w:rsidRDefault="00AC10E6" w:rsidP="00D278FA">
      <w:pPr>
        <w:pStyle w:val="a3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C10E6">
        <w:rPr>
          <w:color w:val="000000"/>
          <w:sz w:val="28"/>
          <w:szCs w:val="28"/>
        </w:rPr>
        <w:t>О</w:t>
      </w:r>
      <w:r w:rsidR="00D278FA">
        <w:rPr>
          <w:color w:val="000000"/>
          <w:sz w:val="28"/>
          <w:szCs w:val="28"/>
        </w:rPr>
        <w:t>сновная задача отбора</w:t>
      </w:r>
      <w:r w:rsidR="002420CD" w:rsidRPr="00AC10E6">
        <w:rPr>
          <w:color w:val="000000"/>
          <w:sz w:val="28"/>
          <w:szCs w:val="28"/>
        </w:rPr>
        <w:t xml:space="preserve"> в </w:t>
      </w:r>
      <w:r w:rsidRPr="00AC10E6">
        <w:rPr>
          <w:color w:val="000000"/>
          <w:sz w:val="28"/>
          <w:szCs w:val="28"/>
        </w:rPr>
        <w:t xml:space="preserve">спортивные сборные команды </w:t>
      </w:r>
      <w:r w:rsidR="00C823B0">
        <w:rPr>
          <w:sz w:val="28"/>
          <w:szCs w:val="28"/>
        </w:rPr>
        <w:t>Тверской области</w:t>
      </w:r>
      <w:r w:rsidR="00D278FA">
        <w:rPr>
          <w:color w:val="000000"/>
          <w:sz w:val="28"/>
          <w:szCs w:val="28"/>
        </w:rPr>
        <w:t xml:space="preserve"> - ц</w:t>
      </w:r>
      <w:r w:rsidR="002420CD" w:rsidRPr="00D278FA">
        <w:rPr>
          <w:color w:val="000000"/>
          <w:sz w:val="28"/>
          <w:szCs w:val="28"/>
        </w:rPr>
        <w:t>елевой поиск и о</w:t>
      </w:r>
      <w:r w:rsidRPr="00D278FA">
        <w:rPr>
          <w:color w:val="000000"/>
          <w:sz w:val="28"/>
          <w:szCs w:val="28"/>
        </w:rPr>
        <w:t>пределение состава</w:t>
      </w:r>
      <w:r w:rsidR="002420CD" w:rsidRPr="00D278FA">
        <w:rPr>
          <w:color w:val="000000"/>
          <w:sz w:val="28"/>
          <w:szCs w:val="28"/>
        </w:rPr>
        <w:t xml:space="preserve"> спортсменов</w:t>
      </w:r>
      <w:r w:rsidRPr="00D278FA">
        <w:rPr>
          <w:color w:val="000000"/>
          <w:sz w:val="28"/>
          <w:szCs w:val="28"/>
        </w:rPr>
        <w:t xml:space="preserve"> (спортсменок)</w:t>
      </w:r>
      <w:r w:rsidR="00D278FA">
        <w:rPr>
          <w:color w:val="000000"/>
          <w:sz w:val="28"/>
          <w:szCs w:val="28"/>
        </w:rPr>
        <w:t>, способных показать максимальные</w:t>
      </w:r>
      <w:r w:rsidR="002420CD" w:rsidRPr="00D278FA">
        <w:rPr>
          <w:color w:val="000000"/>
          <w:sz w:val="28"/>
          <w:szCs w:val="28"/>
        </w:rPr>
        <w:t xml:space="preserve"> результаты на официальных соревнованиях.</w:t>
      </w:r>
    </w:p>
    <w:p w:rsidR="002420CD" w:rsidRPr="004A2A86" w:rsidRDefault="002420CD" w:rsidP="00245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43E" w:rsidRPr="00CB4471" w:rsidRDefault="00C2143E" w:rsidP="00CB4471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B4471">
        <w:rPr>
          <w:sz w:val="28"/>
          <w:szCs w:val="28"/>
        </w:rPr>
        <w:t>Принципы</w:t>
      </w:r>
      <w:r w:rsidR="001C63A5">
        <w:rPr>
          <w:sz w:val="28"/>
          <w:szCs w:val="28"/>
        </w:rPr>
        <w:t xml:space="preserve"> отбора спортсменов (спортсменок)</w:t>
      </w:r>
      <w:r w:rsidRPr="00CB4471">
        <w:rPr>
          <w:sz w:val="28"/>
          <w:szCs w:val="28"/>
        </w:rPr>
        <w:t>.</w:t>
      </w:r>
    </w:p>
    <w:p w:rsidR="00C2143E" w:rsidRDefault="00C2143E" w:rsidP="00245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43E" w:rsidRDefault="00C2143E" w:rsidP="00C2143E">
      <w:pPr>
        <w:pStyle w:val="a3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Членом спортивной</w:t>
      </w:r>
      <w:r w:rsidRPr="00B36D8E">
        <w:rPr>
          <w:sz w:val="28"/>
          <w:szCs w:val="28"/>
        </w:rPr>
        <w:t xml:space="preserve"> </w:t>
      </w:r>
      <w:r w:rsidRPr="006D71B5">
        <w:rPr>
          <w:sz w:val="28"/>
          <w:szCs w:val="28"/>
        </w:rPr>
        <w:t xml:space="preserve">сборной команды </w:t>
      </w:r>
      <w:r w:rsidR="00C823B0">
        <w:rPr>
          <w:sz w:val="28"/>
          <w:szCs w:val="28"/>
        </w:rPr>
        <w:t>Тверской области</w:t>
      </w:r>
      <w:r w:rsidRPr="006D71B5">
        <w:rPr>
          <w:sz w:val="28"/>
          <w:szCs w:val="28"/>
        </w:rPr>
        <w:t xml:space="preserve"> в виде спорта «шахматы»</w:t>
      </w:r>
      <w:r>
        <w:rPr>
          <w:sz w:val="28"/>
          <w:szCs w:val="28"/>
        </w:rPr>
        <w:t xml:space="preserve"> может быть спортсмен</w:t>
      </w:r>
      <w:r w:rsidR="001C63A5">
        <w:rPr>
          <w:sz w:val="28"/>
          <w:szCs w:val="28"/>
        </w:rPr>
        <w:t xml:space="preserve"> (спортсменка)</w:t>
      </w:r>
      <w:r>
        <w:rPr>
          <w:sz w:val="28"/>
          <w:szCs w:val="28"/>
        </w:rPr>
        <w:t>, соблюдающий</w:t>
      </w:r>
      <w:r w:rsidRPr="00B36D8E">
        <w:rPr>
          <w:sz w:val="28"/>
          <w:szCs w:val="28"/>
        </w:rPr>
        <w:t xml:space="preserve"> </w:t>
      </w:r>
      <w:r w:rsidR="001C63A5">
        <w:rPr>
          <w:sz w:val="28"/>
          <w:szCs w:val="28"/>
        </w:rPr>
        <w:t xml:space="preserve">(соблюдающая) </w:t>
      </w:r>
      <w:r w:rsidRPr="00B36D8E">
        <w:rPr>
          <w:sz w:val="28"/>
          <w:szCs w:val="28"/>
        </w:rPr>
        <w:t>спортивные принципы,</w:t>
      </w:r>
      <w:r>
        <w:rPr>
          <w:sz w:val="28"/>
          <w:szCs w:val="28"/>
        </w:rPr>
        <w:t xml:space="preserve"> </w:t>
      </w:r>
      <w:r w:rsidRPr="00B36D8E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Общероссийской общественной организацией «Российская шахматная федерация» </w:t>
      </w:r>
      <w:r w:rsidRPr="006D71B5">
        <w:rPr>
          <w:sz w:val="28"/>
          <w:szCs w:val="28"/>
        </w:rPr>
        <w:t>(</w:t>
      </w:r>
      <w:r>
        <w:rPr>
          <w:sz w:val="28"/>
          <w:szCs w:val="28"/>
        </w:rPr>
        <w:t>далее по тексту – РШФ</w:t>
      </w:r>
      <w:r w:rsidRPr="00D352CA">
        <w:rPr>
          <w:sz w:val="28"/>
          <w:szCs w:val="28"/>
        </w:rPr>
        <w:t>)</w:t>
      </w:r>
      <w:r w:rsidRPr="00B36D8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законодательство Российской Федерации.</w:t>
      </w:r>
    </w:p>
    <w:p w:rsidR="00C2143E" w:rsidRPr="003C41DF" w:rsidRDefault="00C2143E" w:rsidP="00C2143E">
      <w:pPr>
        <w:pStyle w:val="a3"/>
        <w:rPr>
          <w:sz w:val="28"/>
          <w:szCs w:val="28"/>
        </w:rPr>
      </w:pPr>
    </w:p>
    <w:p w:rsidR="00C2143E" w:rsidRDefault="001C63A5" w:rsidP="00C2143E">
      <w:pPr>
        <w:pStyle w:val="a3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C63A5">
        <w:rPr>
          <w:sz w:val="28"/>
          <w:szCs w:val="28"/>
        </w:rPr>
        <w:t xml:space="preserve">В спортивную сборную команду </w:t>
      </w:r>
      <w:r w:rsidR="00C823B0">
        <w:rPr>
          <w:sz w:val="28"/>
          <w:szCs w:val="28"/>
        </w:rPr>
        <w:t>Тверской области</w:t>
      </w:r>
      <w:r w:rsidRPr="001C63A5">
        <w:rPr>
          <w:sz w:val="28"/>
          <w:szCs w:val="28"/>
        </w:rPr>
        <w:t xml:space="preserve"> могут быть включены только те спортсмены (спортсменки)</w:t>
      </w:r>
      <w:r w:rsidR="00C2143E" w:rsidRPr="001C63A5">
        <w:rPr>
          <w:sz w:val="28"/>
          <w:szCs w:val="28"/>
        </w:rPr>
        <w:t xml:space="preserve">, </w:t>
      </w:r>
      <w:r w:rsidRPr="001C63A5">
        <w:rPr>
          <w:sz w:val="28"/>
          <w:szCs w:val="28"/>
        </w:rPr>
        <w:t xml:space="preserve">которые </w:t>
      </w:r>
      <w:r w:rsidR="00A216A6">
        <w:rPr>
          <w:sz w:val="28"/>
          <w:szCs w:val="28"/>
        </w:rPr>
        <w:t xml:space="preserve">являются гражданами Российской Федерации и </w:t>
      </w:r>
      <w:r w:rsidRPr="001C63A5">
        <w:rPr>
          <w:sz w:val="28"/>
          <w:szCs w:val="28"/>
        </w:rPr>
        <w:t xml:space="preserve">представляют </w:t>
      </w:r>
      <w:r w:rsidR="00C823B0">
        <w:rPr>
          <w:sz w:val="28"/>
          <w:szCs w:val="28"/>
        </w:rPr>
        <w:t xml:space="preserve">Тверскую область </w:t>
      </w:r>
      <w:r w:rsidR="00C2143E" w:rsidRPr="001C63A5">
        <w:rPr>
          <w:sz w:val="28"/>
          <w:szCs w:val="28"/>
        </w:rPr>
        <w:t>в рейтинг</w:t>
      </w:r>
      <w:r w:rsidRPr="001C63A5">
        <w:rPr>
          <w:sz w:val="28"/>
          <w:szCs w:val="28"/>
        </w:rPr>
        <w:t xml:space="preserve"> - </w:t>
      </w:r>
      <w:r w:rsidR="00C2143E" w:rsidRPr="001C63A5">
        <w:rPr>
          <w:sz w:val="28"/>
          <w:szCs w:val="28"/>
        </w:rPr>
        <w:t>листе</w:t>
      </w:r>
      <w:r w:rsidRPr="001C63A5">
        <w:rPr>
          <w:sz w:val="28"/>
          <w:szCs w:val="28"/>
        </w:rPr>
        <w:t xml:space="preserve"> международной шахматной федерации</w:t>
      </w:r>
      <w:r w:rsidR="001429D5">
        <w:rPr>
          <w:sz w:val="28"/>
          <w:szCs w:val="28"/>
        </w:rPr>
        <w:t>.</w:t>
      </w:r>
    </w:p>
    <w:p w:rsidR="00C2143E" w:rsidRDefault="00C2143E" w:rsidP="00245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E0F" w:rsidRDefault="00E67E0F" w:rsidP="003832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E0F" w:rsidRPr="001C63A5" w:rsidRDefault="00E67E0F" w:rsidP="001C63A5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C63A5">
        <w:rPr>
          <w:sz w:val="28"/>
          <w:szCs w:val="28"/>
        </w:rPr>
        <w:t>Критерии</w:t>
      </w:r>
      <w:r w:rsidR="001C63A5" w:rsidRPr="001C63A5">
        <w:rPr>
          <w:sz w:val="28"/>
          <w:szCs w:val="28"/>
        </w:rPr>
        <w:t xml:space="preserve"> отбора спортсменов (спортсменок).</w:t>
      </w:r>
    </w:p>
    <w:p w:rsidR="00E67E0F" w:rsidRDefault="00E67E0F" w:rsidP="003832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23D" w:rsidRPr="0013623D" w:rsidRDefault="0013623D" w:rsidP="0013623D">
      <w:pPr>
        <w:pStyle w:val="a3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спортивных</w:t>
      </w:r>
      <w:r w:rsidRPr="00B36D8E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сборных команд</w:t>
      </w:r>
      <w:r w:rsidRPr="006D71B5">
        <w:rPr>
          <w:sz w:val="28"/>
          <w:szCs w:val="28"/>
        </w:rPr>
        <w:t xml:space="preserve"> </w:t>
      </w:r>
      <w:r w:rsidR="00C823B0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 xml:space="preserve">в спортивных дисциплинах: шахматы </w:t>
      </w:r>
      <w:r w:rsidR="0044160A">
        <w:rPr>
          <w:sz w:val="28"/>
          <w:szCs w:val="28"/>
        </w:rPr>
        <w:t xml:space="preserve">(номер – код дисциплины </w:t>
      </w:r>
      <w:r>
        <w:rPr>
          <w:sz w:val="28"/>
          <w:szCs w:val="28"/>
        </w:rPr>
        <w:t>0880012511Я</w:t>
      </w:r>
      <w:r w:rsidR="0044160A">
        <w:rPr>
          <w:sz w:val="28"/>
          <w:szCs w:val="28"/>
        </w:rPr>
        <w:t>)</w:t>
      </w:r>
      <w:r>
        <w:rPr>
          <w:sz w:val="28"/>
          <w:szCs w:val="28"/>
        </w:rPr>
        <w:t xml:space="preserve">; блиц </w:t>
      </w:r>
      <w:r w:rsidR="0044160A">
        <w:rPr>
          <w:sz w:val="28"/>
          <w:szCs w:val="28"/>
        </w:rPr>
        <w:t xml:space="preserve">(номер – код дисциплины </w:t>
      </w:r>
      <w:r>
        <w:rPr>
          <w:sz w:val="28"/>
          <w:szCs w:val="28"/>
        </w:rPr>
        <w:t>0880022511Я</w:t>
      </w:r>
      <w:r w:rsidR="0044160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6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быстрые шахматы </w:t>
      </w:r>
      <w:r w:rsidR="0044160A">
        <w:rPr>
          <w:sz w:val="28"/>
          <w:szCs w:val="28"/>
        </w:rPr>
        <w:t xml:space="preserve">(номер – код дисциплины </w:t>
      </w:r>
      <w:r>
        <w:rPr>
          <w:sz w:val="28"/>
          <w:szCs w:val="28"/>
        </w:rPr>
        <w:t>0880032511Я</w:t>
      </w:r>
      <w:r w:rsidR="0044160A">
        <w:rPr>
          <w:sz w:val="28"/>
          <w:szCs w:val="28"/>
        </w:rPr>
        <w:t>)</w:t>
      </w:r>
      <w:r>
        <w:rPr>
          <w:sz w:val="28"/>
          <w:szCs w:val="28"/>
        </w:rPr>
        <w:t xml:space="preserve"> учитываются:</w:t>
      </w:r>
    </w:p>
    <w:p w:rsidR="0013623D" w:rsidRPr="0044160A" w:rsidRDefault="0013623D" w:rsidP="0013623D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3623D">
        <w:rPr>
          <w:rFonts w:eastAsia="Arial Unicode MS"/>
          <w:sz w:val="28"/>
          <w:szCs w:val="28"/>
        </w:rPr>
        <w:t>Коэффициент ЭЛО.</w:t>
      </w:r>
    </w:p>
    <w:p w:rsidR="0044160A" w:rsidRPr="0044160A" w:rsidRDefault="0044160A" w:rsidP="0044160A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Результаты выступлений в</w:t>
      </w:r>
      <w:r w:rsidR="0013623D" w:rsidRPr="0044160A">
        <w:rPr>
          <w:rFonts w:eastAsia="Arial Unicode MS"/>
          <w:sz w:val="28"/>
          <w:szCs w:val="28"/>
        </w:rPr>
        <w:t xml:space="preserve"> официальных </w:t>
      </w:r>
      <w:r w:rsidR="00C823B0">
        <w:rPr>
          <w:rFonts w:eastAsia="Arial Unicode MS"/>
          <w:sz w:val="28"/>
          <w:szCs w:val="28"/>
        </w:rPr>
        <w:t xml:space="preserve">областных, </w:t>
      </w:r>
      <w:r w:rsidR="00A216A6">
        <w:rPr>
          <w:rFonts w:eastAsia="Arial Unicode MS"/>
          <w:sz w:val="28"/>
          <w:szCs w:val="28"/>
        </w:rPr>
        <w:t xml:space="preserve">всероссийских и международных </w:t>
      </w:r>
      <w:r>
        <w:rPr>
          <w:rFonts w:eastAsia="Arial Unicode MS"/>
          <w:sz w:val="28"/>
          <w:szCs w:val="28"/>
        </w:rPr>
        <w:t>соревнованиях.</w:t>
      </w:r>
      <w:r w:rsidR="00E36666">
        <w:rPr>
          <w:rFonts w:eastAsia="Arial Unicode MS"/>
          <w:sz w:val="28"/>
          <w:szCs w:val="28"/>
        </w:rPr>
        <w:t xml:space="preserve"> </w:t>
      </w:r>
    </w:p>
    <w:p w:rsidR="00C823B0" w:rsidRPr="00BD6255" w:rsidRDefault="0044160A" w:rsidP="00895339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95339">
        <w:rPr>
          <w:rFonts w:eastAsia="Arial Unicode MS"/>
          <w:sz w:val="28"/>
          <w:szCs w:val="28"/>
        </w:rPr>
        <w:t>Результаты выступлений в</w:t>
      </w:r>
      <w:r w:rsidR="00C823B0" w:rsidRPr="00895339">
        <w:rPr>
          <w:rFonts w:eastAsia="Arial Unicode MS"/>
          <w:sz w:val="28"/>
          <w:szCs w:val="28"/>
        </w:rPr>
        <w:t>о</w:t>
      </w:r>
      <w:r w:rsidR="0013623D" w:rsidRPr="00895339">
        <w:rPr>
          <w:rFonts w:eastAsia="Arial Unicode MS"/>
          <w:sz w:val="28"/>
          <w:szCs w:val="28"/>
        </w:rPr>
        <w:t xml:space="preserve"> </w:t>
      </w:r>
      <w:r w:rsidR="00C823B0" w:rsidRPr="00895339">
        <w:rPr>
          <w:rFonts w:eastAsia="Arial Unicode MS"/>
          <w:sz w:val="28"/>
          <w:szCs w:val="28"/>
        </w:rPr>
        <w:t>всероссийских</w:t>
      </w:r>
      <w:r w:rsidR="0013623D" w:rsidRPr="00895339">
        <w:rPr>
          <w:rFonts w:eastAsia="Arial Unicode MS"/>
          <w:sz w:val="28"/>
          <w:szCs w:val="28"/>
        </w:rPr>
        <w:t xml:space="preserve"> турнирах</w:t>
      </w:r>
      <w:r w:rsidR="00C823B0">
        <w:rPr>
          <w:rFonts w:eastAsia="Arial Unicode MS"/>
          <w:sz w:val="28"/>
          <w:szCs w:val="28"/>
        </w:rPr>
        <w:t>.</w:t>
      </w:r>
    </w:p>
    <w:p w:rsidR="0044160A" w:rsidRPr="00BD6255" w:rsidRDefault="008526B4" w:rsidP="00895339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95339">
        <w:rPr>
          <w:rFonts w:eastAsia="Arial Unicode MS"/>
          <w:sz w:val="28"/>
          <w:szCs w:val="28"/>
        </w:rPr>
        <w:t>Физическая готовность спортсмена</w:t>
      </w:r>
      <w:r w:rsidR="00BE3841" w:rsidRPr="00895339">
        <w:rPr>
          <w:rFonts w:eastAsia="Arial Unicode MS"/>
          <w:sz w:val="28"/>
          <w:szCs w:val="28"/>
        </w:rPr>
        <w:t xml:space="preserve"> (спортсменки)</w:t>
      </w:r>
      <w:r w:rsidR="00A216A6" w:rsidRPr="00895339">
        <w:rPr>
          <w:rFonts w:eastAsia="Arial Unicode MS"/>
          <w:sz w:val="28"/>
          <w:szCs w:val="28"/>
        </w:rPr>
        <w:t xml:space="preserve"> </w:t>
      </w:r>
      <w:r w:rsidR="00E36666" w:rsidRPr="00895339">
        <w:rPr>
          <w:rFonts w:eastAsia="Arial Unicode MS"/>
          <w:sz w:val="28"/>
          <w:szCs w:val="28"/>
        </w:rPr>
        <w:t>по результатам мед</w:t>
      </w:r>
      <w:r w:rsidR="00A216A6" w:rsidRPr="00895339">
        <w:rPr>
          <w:rFonts w:eastAsia="Arial Unicode MS"/>
          <w:sz w:val="28"/>
          <w:szCs w:val="28"/>
        </w:rPr>
        <w:t>ицинских</w:t>
      </w:r>
      <w:r w:rsidR="00E36666" w:rsidRPr="00895339">
        <w:rPr>
          <w:rFonts w:eastAsia="Arial Unicode MS"/>
          <w:sz w:val="28"/>
          <w:szCs w:val="28"/>
        </w:rPr>
        <w:t xml:space="preserve"> обследований</w:t>
      </w:r>
      <w:r w:rsidR="00A216A6" w:rsidRPr="00BD6255">
        <w:rPr>
          <w:rFonts w:eastAsia="Arial Unicode MS"/>
          <w:sz w:val="28"/>
          <w:szCs w:val="28"/>
        </w:rPr>
        <w:t>.</w:t>
      </w:r>
    </w:p>
    <w:p w:rsidR="008526B4" w:rsidRDefault="008526B4" w:rsidP="00852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B4" w:rsidRDefault="008526B4" w:rsidP="008526B4">
      <w:pPr>
        <w:pStyle w:val="a3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526B4">
        <w:rPr>
          <w:sz w:val="28"/>
          <w:szCs w:val="28"/>
        </w:rPr>
        <w:t xml:space="preserve">При формировании спортивных сборных команд </w:t>
      </w:r>
      <w:r w:rsidR="00C823B0">
        <w:rPr>
          <w:sz w:val="28"/>
          <w:szCs w:val="28"/>
        </w:rPr>
        <w:t xml:space="preserve">Тверской области </w:t>
      </w:r>
      <w:r w:rsidRPr="00852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спортивной дисциплине </w:t>
      </w:r>
      <w:r w:rsidRPr="009D6CE9">
        <w:rPr>
          <w:sz w:val="28"/>
          <w:szCs w:val="28"/>
        </w:rPr>
        <w:t>шахматы - коман</w:t>
      </w:r>
      <w:r>
        <w:rPr>
          <w:sz w:val="28"/>
          <w:szCs w:val="28"/>
        </w:rPr>
        <w:t>дные соревнования (номер – код дисциплины 0880062511Я) учитыва</w:t>
      </w:r>
      <w:r w:rsidR="00777C31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13623D" w:rsidRPr="008526B4" w:rsidRDefault="0013623D" w:rsidP="008526B4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526B4">
        <w:rPr>
          <w:rFonts w:eastAsia="Arial Unicode MS"/>
          <w:bCs/>
          <w:sz w:val="28"/>
          <w:szCs w:val="28"/>
        </w:rPr>
        <w:t>Желание спортсмена</w:t>
      </w:r>
      <w:r w:rsidR="00B948FE">
        <w:rPr>
          <w:rFonts w:eastAsia="Arial Unicode MS"/>
          <w:bCs/>
          <w:sz w:val="28"/>
          <w:szCs w:val="28"/>
        </w:rPr>
        <w:t xml:space="preserve"> (спортсменки)</w:t>
      </w:r>
      <w:r w:rsidRPr="008526B4">
        <w:rPr>
          <w:rFonts w:eastAsia="Arial Unicode MS"/>
          <w:b/>
          <w:bCs/>
          <w:sz w:val="28"/>
          <w:szCs w:val="28"/>
        </w:rPr>
        <w:t xml:space="preserve"> </w:t>
      </w:r>
      <w:r w:rsidR="008526B4">
        <w:rPr>
          <w:rFonts w:eastAsia="Arial Unicode MS"/>
          <w:sz w:val="28"/>
          <w:szCs w:val="28"/>
        </w:rPr>
        <w:t>выступать в составе</w:t>
      </w:r>
      <w:r w:rsidRPr="008526B4">
        <w:rPr>
          <w:rFonts w:eastAsia="Arial Unicode MS"/>
          <w:sz w:val="28"/>
          <w:szCs w:val="28"/>
        </w:rPr>
        <w:t xml:space="preserve"> </w:t>
      </w:r>
      <w:r w:rsidR="00BE3841">
        <w:rPr>
          <w:rFonts w:eastAsia="Arial Unicode MS"/>
          <w:sz w:val="28"/>
          <w:szCs w:val="28"/>
        </w:rPr>
        <w:t>спортивной сборной команды</w:t>
      </w:r>
      <w:r w:rsidR="008526B4">
        <w:rPr>
          <w:rFonts w:eastAsia="Arial Unicode MS"/>
          <w:sz w:val="28"/>
          <w:szCs w:val="28"/>
        </w:rPr>
        <w:t xml:space="preserve"> </w:t>
      </w:r>
      <w:r w:rsidR="00C823B0">
        <w:rPr>
          <w:sz w:val="28"/>
          <w:szCs w:val="28"/>
        </w:rPr>
        <w:t>Тверской области</w:t>
      </w:r>
      <w:r w:rsidRPr="008526B4">
        <w:rPr>
          <w:rFonts w:eastAsia="Arial Unicode MS"/>
          <w:sz w:val="28"/>
          <w:szCs w:val="28"/>
        </w:rPr>
        <w:t>.</w:t>
      </w:r>
    </w:p>
    <w:p w:rsidR="008526B4" w:rsidRPr="008526B4" w:rsidRDefault="008526B4" w:rsidP="008526B4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3623D">
        <w:rPr>
          <w:rFonts w:eastAsia="Arial Unicode MS"/>
          <w:sz w:val="28"/>
          <w:szCs w:val="28"/>
        </w:rPr>
        <w:t>Коэффициент ЭЛО</w:t>
      </w:r>
      <w:r>
        <w:rPr>
          <w:rFonts w:eastAsia="Arial Unicode MS"/>
          <w:sz w:val="28"/>
          <w:szCs w:val="28"/>
        </w:rPr>
        <w:t>.</w:t>
      </w:r>
    </w:p>
    <w:p w:rsidR="008526B4" w:rsidRPr="00BE3841" w:rsidRDefault="00BE3841" w:rsidP="008526B4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Результаты выступлений в</w:t>
      </w:r>
      <w:r w:rsidRPr="0044160A">
        <w:rPr>
          <w:rFonts w:eastAsia="Arial Unicode MS"/>
          <w:sz w:val="28"/>
          <w:szCs w:val="28"/>
        </w:rPr>
        <w:t xml:space="preserve"> официальных </w:t>
      </w:r>
      <w:r w:rsidR="00C823B0">
        <w:rPr>
          <w:rFonts w:eastAsia="Arial Unicode MS"/>
          <w:sz w:val="28"/>
          <w:szCs w:val="28"/>
        </w:rPr>
        <w:t xml:space="preserve">областных, </w:t>
      </w:r>
      <w:r w:rsidR="00A216A6">
        <w:rPr>
          <w:rFonts w:eastAsia="Arial Unicode MS"/>
          <w:sz w:val="28"/>
          <w:szCs w:val="28"/>
        </w:rPr>
        <w:t xml:space="preserve">всероссийских и международных </w:t>
      </w:r>
      <w:r>
        <w:rPr>
          <w:rFonts w:eastAsia="Arial Unicode MS"/>
          <w:sz w:val="28"/>
          <w:szCs w:val="28"/>
        </w:rPr>
        <w:t>соревнованиях.</w:t>
      </w:r>
    </w:p>
    <w:p w:rsidR="00BE3841" w:rsidRPr="004A2A86" w:rsidRDefault="00BE3841" w:rsidP="00BE3841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Результаты выступлений в</w:t>
      </w:r>
      <w:r w:rsidR="00C823B0">
        <w:rPr>
          <w:rFonts w:eastAsia="Arial Unicode MS"/>
          <w:sz w:val="28"/>
          <w:szCs w:val="28"/>
        </w:rPr>
        <w:t>о всероссийских</w:t>
      </w:r>
      <w:r w:rsidRPr="0044160A">
        <w:rPr>
          <w:rFonts w:eastAsia="Arial Unicode MS"/>
          <w:sz w:val="28"/>
          <w:szCs w:val="28"/>
        </w:rPr>
        <w:t xml:space="preserve"> турнирах.</w:t>
      </w:r>
    </w:p>
    <w:p w:rsidR="004A2A86" w:rsidRPr="004A2A86" w:rsidRDefault="004A2A86" w:rsidP="004A2A86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E3841">
        <w:rPr>
          <w:rFonts w:eastAsia="Arial Unicode MS"/>
          <w:bCs/>
          <w:sz w:val="28"/>
          <w:szCs w:val="28"/>
        </w:rPr>
        <w:lastRenderedPageBreak/>
        <w:t>Оптимальная игровая практика</w:t>
      </w:r>
      <w:r w:rsidRPr="00BE3841">
        <w:rPr>
          <w:rFonts w:eastAsia="Arial Unicode MS"/>
          <w:b/>
          <w:bCs/>
          <w:sz w:val="28"/>
          <w:szCs w:val="28"/>
        </w:rPr>
        <w:t xml:space="preserve"> </w:t>
      </w:r>
      <w:r w:rsidRPr="00BE3841">
        <w:rPr>
          <w:rFonts w:eastAsia="Arial Unicode MS"/>
          <w:sz w:val="28"/>
          <w:szCs w:val="28"/>
        </w:rPr>
        <w:t>п</w:t>
      </w:r>
      <w:r>
        <w:rPr>
          <w:rFonts w:eastAsia="Arial Unicode MS"/>
          <w:sz w:val="28"/>
          <w:szCs w:val="28"/>
        </w:rPr>
        <w:t>еред соревнованиями</w:t>
      </w:r>
      <w:r w:rsidRPr="00BE3841">
        <w:rPr>
          <w:rFonts w:eastAsia="Arial Unicode MS"/>
          <w:sz w:val="28"/>
          <w:szCs w:val="28"/>
        </w:rPr>
        <w:t>.</w:t>
      </w:r>
    </w:p>
    <w:p w:rsidR="0013623D" w:rsidRPr="00BE3841" w:rsidRDefault="0013623D" w:rsidP="00BE3841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E3841">
        <w:rPr>
          <w:rFonts w:eastAsia="Arial Unicode MS"/>
          <w:sz w:val="28"/>
          <w:szCs w:val="28"/>
        </w:rPr>
        <w:t>Опыт выступл</w:t>
      </w:r>
      <w:r w:rsidR="00BE3841">
        <w:rPr>
          <w:rFonts w:eastAsia="Arial Unicode MS"/>
          <w:sz w:val="28"/>
          <w:szCs w:val="28"/>
        </w:rPr>
        <w:t>ения в составе</w:t>
      </w:r>
      <w:r w:rsidR="00BE3841" w:rsidRPr="008526B4">
        <w:rPr>
          <w:rFonts w:eastAsia="Arial Unicode MS"/>
          <w:sz w:val="28"/>
          <w:szCs w:val="28"/>
        </w:rPr>
        <w:t xml:space="preserve"> </w:t>
      </w:r>
      <w:r w:rsidR="00BE3841">
        <w:rPr>
          <w:rFonts w:eastAsia="Arial Unicode MS"/>
          <w:sz w:val="28"/>
          <w:szCs w:val="28"/>
        </w:rPr>
        <w:t xml:space="preserve">спортивной сборной команды </w:t>
      </w:r>
      <w:r w:rsidR="00D074F4">
        <w:rPr>
          <w:sz w:val="28"/>
          <w:szCs w:val="28"/>
        </w:rPr>
        <w:t>Тверской области</w:t>
      </w:r>
      <w:r w:rsidR="00BE3841">
        <w:rPr>
          <w:rFonts w:eastAsia="Arial Unicode MS"/>
          <w:sz w:val="28"/>
          <w:szCs w:val="28"/>
        </w:rPr>
        <w:t>.</w:t>
      </w:r>
    </w:p>
    <w:p w:rsidR="004A2A86" w:rsidRPr="00A216A6" w:rsidRDefault="0013623D" w:rsidP="00A216A6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rFonts w:eastAsia="Arial Unicode MS"/>
          <w:sz w:val="28"/>
          <w:szCs w:val="28"/>
        </w:rPr>
      </w:pPr>
      <w:r w:rsidRPr="00BE3841">
        <w:rPr>
          <w:rFonts w:eastAsia="Arial Unicode MS"/>
          <w:sz w:val="28"/>
          <w:szCs w:val="28"/>
        </w:rPr>
        <w:t>Физическая готовность спортсмена</w:t>
      </w:r>
      <w:r w:rsidR="00BE3841">
        <w:rPr>
          <w:rFonts w:eastAsia="Arial Unicode MS"/>
          <w:sz w:val="28"/>
          <w:szCs w:val="28"/>
        </w:rPr>
        <w:t xml:space="preserve"> (спортсменки)</w:t>
      </w:r>
      <w:r w:rsidR="00A216A6">
        <w:rPr>
          <w:rFonts w:eastAsia="Arial Unicode MS"/>
          <w:sz w:val="28"/>
          <w:szCs w:val="28"/>
        </w:rPr>
        <w:t xml:space="preserve"> по результатам медицинских обследований</w:t>
      </w:r>
      <w:r w:rsidRPr="00BE3841">
        <w:rPr>
          <w:rFonts w:eastAsia="Arial Unicode MS"/>
          <w:sz w:val="28"/>
          <w:szCs w:val="28"/>
        </w:rPr>
        <w:t>.</w:t>
      </w:r>
    </w:p>
    <w:p w:rsidR="008526B4" w:rsidRPr="004A2A86" w:rsidRDefault="008526B4" w:rsidP="004A2A86">
      <w:pPr>
        <w:pStyle w:val="a3"/>
        <w:numPr>
          <w:ilvl w:val="2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A2A86">
        <w:rPr>
          <w:rFonts w:eastAsia="Arial Unicode MS"/>
          <w:sz w:val="28"/>
          <w:szCs w:val="28"/>
        </w:rPr>
        <w:t>Индивидуальная совместимость спортсменов</w:t>
      </w:r>
      <w:r w:rsidR="004A2A86">
        <w:rPr>
          <w:rFonts w:eastAsia="Arial Unicode MS"/>
          <w:sz w:val="28"/>
          <w:szCs w:val="28"/>
        </w:rPr>
        <w:t xml:space="preserve"> (спортсменок).</w:t>
      </w:r>
    </w:p>
    <w:p w:rsidR="004A2A86" w:rsidRDefault="004A2A86" w:rsidP="0013623D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A2A86" w:rsidRPr="004A2A86" w:rsidRDefault="004A2A86" w:rsidP="004A2A86">
      <w:pPr>
        <w:pStyle w:val="a3"/>
        <w:numPr>
          <w:ilvl w:val="1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 w:rsidRPr="008526B4">
        <w:rPr>
          <w:sz w:val="28"/>
          <w:szCs w:val="28"/>
        </w:rPr>
        <w:t xml:space="preserve">При формировании спортивных сборных команд </w:t>
      </w:r>
      <w:r w:rsidR="00D074F4">
        <w:rPr>
          <w:sz w:val="28"/>
          <w:szCs w:val="28"/>
        </w:rPr>
        <w:t>Тверской области</w:t>
      </w:r>
      <w:r w:rsidRPr="008526B4">
        <w:rPr>
          <w:sz w:val="28"/>
          <w:szCs w:val="28"/>
        </w:rPr>
        <w:t xml:space="preserve"> в </w:t>
      </w:r>
      <w:r>
        <w:rPr>
          <w:sz w:val="28"/>
          <w:szCs w:val="28"/>
        </w:rPr>
        <w:t>спортивной дисциплине шахматная композиция (номер – код дисциплины 0880042511М) учитыва</w:t>
      </w:r>
      <w:r w:rsidR="00777C31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4A2A86" w:rsidRDefault="00B4397B" w:rsidP="00B4397B">
      <w:pPr>
        <w:pStyle w:val="a3"/>
        <w:numPr>
          <w:ilvl w:val="2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Стабильность </w:t>
      </w:r>
      <w:r w:rsidR="00F11158">
        <w:rPr>
          <w:rFonts w:eastAsia="Arial Unicode MS"/>
          <w:sz w:val="28"/>
          <w:szCs w:val="28"/>
        </w:rPr>
        <w:t xml:space="preserve">высоких </w:t>
      </w:r>
      <w:r>
        <w:rPr>
          <w:rFonts w:eastAsia="Arial Unicode MS"/>
          <w:sz w:val="28"/>
          <w:szCs w:val="28"/>
        </w:rPr>
        <w:t>спортивных результатов</w:t>
      </w:r>
      <w:r w:rsidR="00F11158">
        <w:rPr>
          <w:rFonts w:eastAsia="Arial Unicode MS"/>
          <w:sz w:val="28"/>
          <w:szCs w:val="28"/>
        </w:rPr>
        <w:t>.</w:t>
      </w:r>
    </w:p>
    <w:p w:rsidR="00B4397B" w:rsidRDefault="00B4397B" w:rsidP="00B4397B">
      <w:pPr>
        <w:pStyle w:val="a3"/>
        <w:numPr>
          <w:ilvl w:val="2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Результаты выступлений в</w:t>
      </w:r>
      <w:r w:rsidRPr="0044160A">
        <w:rPr>
          <w:rFonts w:eastAsia="Arial Unicode MS"/>
          <w:sz w:val="28"/>
          <w:szCs w:val="28"/>
        </w:rPr>
        <w:t xml:space="preserve"> официальных </w:t>
      </w:r>
      <w:r w:rsidR="00D074F4">
        <w:rPr>
          <w:rFonts w:eastAsia="Arial Unicode MS"/>
          <w:sz w:val="28"/>
          <w:szCs w:val="28"/>
        </w:rPr>
        <w:t xml:space="preserve">областных, </w:t>
      </w:r>
      <w:r w:rsidR="00A216A6">
        <w:rPr>
          <w:rFonts w:eastAsia="Arial Unicode MS"/>
          <w:sz w:val="28"/>
          <w:szCs w:val="28"/>
        </w:rPr>
        <w:t xml:space="preserve">всероссийских и международных </w:t>
      </w:r>
      <w:r>
        <w:rPr>
          <w:rFonts w:eastAsia="Arial Unicode MS"/>
          <w:sz w:val="28"/>
          <w:szCs w:val="28"/>
        </w:rPr>
        <w:t>соревнованиях</w:t>
      </w:r>
      <w:r w:rsidR="00F11158">
        <w:rPr>
          <w:rFonts w:eastAsia="Arial Unicode MS"/>
          <w:sz w:val="28"/>
          <w:szCs w:val="28"/>
        </w:rPr>
        <w:t>.</w:t>
      </w:r>
    </w:p>
    <w:p w:rsidR="00F11158" w:rsidRDefault="00F11158" w:rsidP="00B4397B">
      <w:pPr>
        <w:pStyle w:val="a3"/>
        <w:numPr>
          <w:ilvl w:val="2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</w:t>
      </w:r>
      <w:r w:rsidRPr="008526B4">
        <w:rPr>
          <w:rFonts w:eastAsia="Arial Unicode MS"/>
          <w:sz w:val="28"/>
          <w:szCs w:val="28"/>
        </w:rPr>
        <w:t>ысокий уровень</w:t>
      </w:r>
      <w:r>
        <w:rPr>
          <w:rFonts w:eastAsia="Arial Unicode MS"/>
          <w:sz w:val="28"/>
          <w:szCs w:val="28"/>
        </w:rPr>
        <w:t xml:space="preserve"> </w:t>
      </w:r>
      <w:r w:rsidRPr="00F11158">
        <w:rPr>
          <w:rFonts w:eastAsia="Arial Unicode MS"/>
          <w:sz w:val="28"/>
          <w:szCs w:val="28"/>
        </w:rPr>
        <w:t>развития специальной подготовленности</w:t>
      </w:r>
      <w:r>
        <w:rPr>
          <w:rFonts w:eastAsia="Arial Unicode MS"/>
          <w:sz w:val="28"/>
          <w:szCs w:val="28"/>
        </w:rPr>
        <w:t>.</w:t>
      </w:r>
    </w:p>
    <w:p w:rsidR="00B4397B" w:rsidRDefault="00B4397B" w:rsidP="00B4397B">
      <w:pPr>
        <w:pStyle w:val="a3"/>
        <w:numPr>
          <w:ilvl w:val="2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 w:rsidRPr="00BE3841">
        <w:rPr>
          <w:rFonts w:eastAsia="Arial Unicode MS"/>
          <w:sz w:val="28"/>
          <w:szCs w:val="28"/>
        </w:rPr>
        <w:t>Физическая готовность спортсмена</w:t>
      </w:r>
      <w:r>
        <w:rPr>
          <w:rFonts w:eastAsia="Arial Unicode MS"/>
          <w:sz w:val="28"/>
          <w:szCs w:val="28"/>
        </w:rPr>
        <w:t xml:space="preserve"> (спортсменки)</w:t>
      </w:r>
      <w:r w:rsidR="00A216A6">
        <w:rPr>
          <w:rFonts w:eastAsia="Arial Unicode MS"/>
          <w:sz w:val="28"/>
          <w:szCs w:val="28"/>
        </w:rPr>
        <w:t xml:space="preserve"> по результатам медицинских обследований</w:t>
      </w:r>
      <w:r w:rsidR="00F11158">
        <w:rPr>
          <w:rFonts w:eastAsia="Arial Unicode MS"/>
          <w:sz w:val="28"/>
          <w:szCs w:val="28"/>
        </w:rPr>
        <w:t>.</w:t>
      </w:r>
    </w:p>
    <w:p w:rsidR="00F11158" w:rsidRPr="00F11158" w:rsidRDefault="00F11158" w:rsidP="00A216A6">
      <w:pPr>
        <w:pStyle w:val="a3"/>
        <w:autoSpaceDE w:val="0"/>
        <w:autoSpaceDN w:val="0"/>
        <w:adjustRightInd w:val="0"/>
        <w:ind w:left="709"/>
        <w:jc w:val="both"/>
        <w:rPr>
          <w:rFonts w:eastAsia="Arial Unicode MS"/>
          <w:sz w:val="28"/>
          <w:szCs w:val="28"/>
        </w:rPr>
      </w:pPr>
    </w:p>
    <w:p w:rsidR="00B4397B" w:rsidRPr="004A2A86" w:rsidRDefault="00F11158" w:rsidP="00B4397B">
      <w:pPr>
        <w:pStyle w:val="a3"/>
        <w:numPr>
          <w:ilvl w:val="2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</w:t>
      </w:r>
      <w:r w:rsidR="00B4397B" w:rsidRPr="00B4397B">
        <w:rPr>
          <w:rFonts w:eastAsia="Arial Unicode MS"/>
          <w:sz w:val="28"/>
          <w:szCs w:val="28"/>
        </w:rPr>
        <w:t xml:space="preserve">озраст спортсмена </w:t>
      </w:r>
      <w:r w:rsidR="00B4397B">
        <w:rPr>
          <w:rFonts w:eastAsia="Arial Unicode MS"/>
          <w:sz w:val="28"/>
          <w:szCs w:val="28"/>
        </w:rPr>
        <w:t>(спортсменки)</w:t>
      </w:r>
      <w:r w:rsidR="00B4397B" w:rsidRPr="00B4397B">
        <w:rPr>
          <w:rFonts w:eastAsia="Arial Unicode MS"/>
          <w:sz w:val="28"/>
          <w:szCs w:val="28"/>
        </w:rPr>
        <w:t xml:space="preserve"> с учетом перспективности роста спортивных результатов</w:t>
      </w:r>
      <w:r w:rsidR="00B4397B">
        <w:rPr>
          <w:rFonts w:eastAsia="Arial Unicode MS"/>
          <w:sz w:val="28"/>
          <w:szCs w:val="28"/>
        </w:rPr>
        <w:t>.</w:t>
      </w:r>
    </w:p>
    <w:p w:rsidR="004A2A86" w:rsidRDefault="004A2A86" w:rsidP="0013623D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A2A86" w:rsidRPr="00F11158" w:rsidRDefault="00F11158" w:rsidP="00F11158">
      <w:pPr>
        <w:pStyle w:val="a3"/>
        <w:numPr>
          <w:ilvl w:val="1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 w:rsidRPr="008526B4">
        <w:rPr>
          <w:sz w:val="28"/>
          <w:szCs w:val="28"/>
        </w:rPr>
        <w:t xml:space="preserve">При формировании спортивных сборных команд </w:t>
      </w:r>
      <w:r w:rsidR="00D074F4">
        <w:rPr>
          <w:sz w:val="28"/>
          <w:szCs w:val="28"/>
        </w:rPr>
        <w:t xml:space="preserve">Тверской области </w:t>
      </w:r>
      <w:r w:rsidRPr="008526B4">
        <w:rPr>
          <w:sz w:val="28"/>
          <w:szCs w:val="28"/>
        </w:rPr>
        <w:t xml:space="preserve">в </w:t>
      </w:r>
      <w:r>
        <w:rPr>
          <w:sz w:val="28"/>
          <w:szCs w:val="28"/>
        </w:rPr>
        <w:t>спортивной дисциплине заочные шахматы (номер – код дисциплины 0880052511Л) учитыва</w:t>
      </w:r>
      <w:r w:rsidR="00777C31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F11158" w:rsidRDefault="00F11158" w:rsidP="0013623D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B948FE" w:rsidRDefault="00B948FE" w:rsidP="00B948FE">
      <w:pPr>
        <w:pStyle w:val="a3"/>
        <w:numPr>
          <w:ilvl w:val="2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Стабильность высоких спортивных результатов.</w:t>
      </w:r>
    </w:p>
    <w:p w:rsidR="00F11158" w:rsidRDefault="00B948FE" w:rsidP="00B948FE">
      <w:pPr>
        <w:pStyle w:val="a3"/>
        <w:numPr>
          <w:ilvl w:val="2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Результаты выступлений в</w:t>
      </w:r>
      <w:r w:rsidRPr="0044160A">
        <w:rPr>
          <w:rFonts w:eastAsia="Arial Unicode MS"/>
          <w:sz w:val="28"/>
          <w:szCs w:val="28"/>
        </w:rPr>
        <w:t xml:space="preserve"> официальных </w:t>
      </w:r>
      <w:r w:rsidR="00A216A6">
        <w:rPr>
          <w:rFonts w:eastAsia="Arial Unicode MS"/>
          <w:sz w:val="28"/>
          <w:szCs w:val="28"/>
        </w:rPr>
        <w:t xml:space="preserve">всероссийских и международных </w:t>
      </w:r>
      <w:r>
        <w:rPr>
          <w:rFonts w:eastAsia="Arial Unicode MS"/>
          <w:sz w:val="28"/>
          <w:szCs w:val="28"/>
        </w:rPr>
        <w:t>соревнованиях.</w:t>
      </w:r>
    </w:p>
    <w:p w:rsidR="0013623D" w:rsidRPr="0015639D" w:rsidRDefault="00B948FE" w:rsidP="0015639D">
      <w:pPr>
        <w:pStyle w:val="a3"/>
        <w:numPr>
          <w:ilvl w:val="2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Arial Unicode MS"/>
          <w:sz w:val="28"/>
          <w:szCs w:val="28"/>
        </w:rPr>
      </w:pPr>
      <w:r w:rsidRPr="008526B4">
        <w:rPr>
          <w:rFonts w:eastAsia="Arial Unicode MS"/>
          <w:bCs/>
          <w:sz w:val="28"/>
          <w:szCs w:val="28"/>
        </w:rPr>
        <w:t>Желание спортсмена</w:t>
      </w:r>
      <w:r>
        <w:rPr>
          <w:rFonts w:eastAsia="Arial Unicode MS"/>
          <w:bCs/>
          <w:sz w:val="28"/>
          <w:szCs w:val="28"/>
        </w:rPr>
        <w:t xml:space="preserve"> (спортсменки)</w:t>
      </w:r>
      <w:r w:rsidRPr="008526B4">
        <w:rPr>
          <w:rFonts w:eastAsia="Arial Unicode MS"/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выступать в составе</w:t>
      </w:r>
      <w:r w:rsidRPr="008526B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спортивной сборной команды </w:t>
      </w:r>
      <w:r w:rsidR="00D074F4">
        <w:rPr>
          <w:sz w:val="28"/>
          <w:szCs w:val="28"/>
        </w:rPr>
        <w:t>Тверской области</w:t>
      </w:r>
      <w:r>
        <w:rPr>
          <w:rFonts w:eastAsia="Arial Unicode MS"/>
          <w:sz w:val="28"/>
          <w:szCs w:val="28"/>
        </w:rPr>
        <w:t>.</w:t>
      </w:r>
    </w:p>
    <w:p w:rsidR="0013623D" w:rsidRDefault="0013623D" w:rsidP="003832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43E" w:rsidRPr="0015639D" w:rsidRDefault="00383232" w:rsidP="0015639D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5639D">
        <w:rPr>
          <w:sz w:val="28"/>
          <w:szCs w:val="28"/>
        </w:rPr>
        <w:t>Заключительные положения.</w:t>
      </w:r>
    </w:p>
    <w:p w:rsidR="00383232" w:rsidRDefault="00383232" w:rsidP="00245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232" w:rsidRDefault="00383232" w:rsidP="0015639D">
      <w:pPr>
        <w:pStyle w:val="a3"/>
        <w:numPr>
          <w:ilvl w:val="1"/>
          <w:numId w:val="4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15639D">
        <w:rPr>
          <w:sz w:val="28"/>
          <w:szCs w:val="28"/>
        </w:rPr>
        <w:t>Все изменения и дополнения в настояще</w:t>
      </w:r>
      <w:r w:rsidR="0007156F">
        <w:rPr>
          <w:sz w:val="28"/>
          <w:szCs w:val="28"/>
        </w:rPr>
        <w:t>е Положение утверждаются</w:t>
      </w:r>
      <w:r w:rsidR="0015639D">
        <w:rPr>
          <w:sz w:val="28"/>
          <w:szCs w:val="28"/>
        </w:rPr>
        <w:t xml:space="preserve"> в соответствии с Уставом </w:t>
      </w:r>
      <w:r w:rsidR="00D074F4">
        <w:rPr>
          <w:sz w:val="28"/>
          <w:szCs w:val="28"/>
        </w:rPr>
        <w:t>СОО «</w:t>
      </w:r>
      <w:ins w:id="22" w:author="Анна Кузнецова" w:date="2019-01-07T19:54:00Z">
        <w:r w:rsidR="006611AE">
          <w:rPr>
            <w:sz w:val="28"/>
            <w:szCs w:val="28"/>
          </w:rPr>
          <w:t>Федерация шахмат Тверской области</w:t>
        </w:r>
      </w:ins>
      <w:del w:id="23" w:author="Анна Кузнецова" w:date="2019-01-07T19:54:00Z">
        <w:r w:rsidR="00D074F4" w:rsidDel="006611AE">
          <w:rPr>
            <w:sz w:val="28"/>
            <w:szCs w:val="28"/>
          </w:rPr>
          <w:delText>Тверская областная шахматная федерация</w:delText>
        </w:r>
      </w:del>
      <w:r w:rsidR="00D074F4">
        <w:rPr>
          <w:sz w:val="28"/>
          <w:szCs w:val="28"/>
        </w:rPr>
        <w:t>»</w:t>
      </w:r>
      <w:r w:rsidR="0015639D">
        <w:rPr>
          <w:sz w:val="28"/>
          <w:szCs w:val="28"/>
        </w:rPr>
        <w:t>.</w:t>
      </w:r>
    </w:p>
    <w:p w:rsidR="00245A29" w:rsidRPr="00245A29" w:rsidRDefault="00245A29" w:rsidP="00245A29">
      <w:pPr>
        <w:jc w:val="both"/>
        <w:rPr>
          <w:sz w:val="28"/>
          <w:szCs w:val="28"/>
        </w:rPr>
      </w:pPr>
    </w:p>
    <w:sectPr w:rsidR="00245A29" w:rsidRPr="0024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6802"/>
    <w:multiLevelType w:val="hybridMultilevel"/>
    <w:tmpl w:val="ABBE1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C1B51"/>
    <w:multiLevelType w:val="multilevel"/>
    <w:tmpl w:val="5F2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209F1"/>
    <w:multiLevelType w:val="hybridMultilevel"/>
    <w:tmpl w:val="3814B64A"/>
    <w:lvl w:ilvl="0" w:tplc="949CA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0D88"/>
    <w:multiLevelType w:val="hybridMultilevel"/>
    <w:tmpl w:val="B1E8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0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4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C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8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9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A6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C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3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D20ECA"/>
    <w:multiLevelType w:val="multilevel"/>
    <w:tmpl w:val="FB3AA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F630C6"/>
    <w:multiLevelType w:val="hybridMultilevel"/>
    <w:tmpl w:val="339A1070"/>
    <w:lvl w:ilvl="0" w:tplc="949CA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E6697"/>
    <w:multiLevelType w:val="multilevel"/>
    <w:tmpl w:val="F2F8C2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на Кузнецова">
    <w15:presenceInfo w15:providerId="Windows Live" w15:userId="5dad6e336ec9e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33A"/>
    <w:rsid w:val="000271CC"/>
    <w:rsid w:val="0007156F"/>
    <w:rsid w:val="000E29C1"/>
    <w:rsid w:val="0013623D"/>
    <w:rsid w:val="001429D5"/>
    <w:rsid w:val="0015639D"/>
    <w:rsid w:val="001C63A5"/>
    <w:rsid w:val="002138E6"/>
    <w:rsid w:val="002420CD"/>
    <w:rsid w:val="00245A29"/>
    <w:rsid w:val="00383232"/>
    <w:rsid w:val="003C41DF"/>
    <w:rsid w:val="003D0921"/>
    <w:rsid w:val="00404C91"/>
    <w:rsid w:val="0044160A"/>
    <w:rsid w:val="004A2A86"/>
    <w:rsid w:val="004D22A5"/>
    <w:rsid w:val="004D2737"/>
    <w:rsid w:val="006611AE"/>
    <w:rsid w:val="006C21CC"/>
    <w:rsid w:val="006D71B5"/>
    <w:rsid w:val="007553B1"/>
    <w:rsid w:val="00777C31"/>
    <w:rsid w:val="007F6DEF"/>
    <w:rsid w:val="008526B4"/>
    <w:rsid w:val="00895339"/>
    <w:rsid w:val="008A7E23"/>
    <w:rsid w:val="00956FDB"/>
    <w:rsid w:val="00A216A6"/>
    <w:rsid w:val="00AC10E6"/>
    <w:rsid w:val="00B4397B"/>
    <w:rsid w:val="00B72529"/>
    <w:rsid w:val="00B81FA1"/>
    <w:rsid w:val="00B948FE"/>
    <w:rsid w:val="00B971FF"/>
    <w:rsid w:val="00BD6255"/>
    <w:rsid w:val="00BE3841"/>
    <w:rsid w:val="00C12B00"/>
    <w:rsid w:val="00C16922"/>
    <w:rsid w:val="00C2143E"/>
    <w:rsid w:val="00C823B0"/>
    <w:rsid w:val="00CB4471"/>
    <w:rsid w:val="00D074F4"/>
    <w:rsid w:val="00D278FA"/>
    <w:rsid w:val="00DF6928"/>
    <w:rsid w:val="00E04DB5"/>
    <w:rsid w:val="00E15E0C"/>
    <w:rsid w:val="00E36666"/>
    <w:rsid w:val="00E67E0F"/>
    <w:rsid w:val="00F1033A"/>
    <w:rsid w:val="00F11158"/>
    <w:rsid w:val="00F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037"/>
  <w15:docId w15:val="{5164A400-1695-41B5-8F2E-821A00CF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cp:lastModifiedBy>Анна Кузнецова</cp:lastModifiedBy>
  <cp:revision>7</cp:revision>
  <cp:lastPrinted>2016-10-24T18:20:00Z</cp:lastPrinted>
  <dcterms:created xsi:type="dcterms:W3CDTF">2016-10-24T18:12:00Z</dcterms:created>
  <dcterms:modified xsi:type="dcterms:W3CDTF">2019-01-07T17:17:00Z</dcterms:modified>
</cp:coreProperties>
</file>